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5" w:type="pct"/>
        <w:tblCellSpacing w:w="0" w:type="dxa"/>
        <w:tblInd w:w="3435" w:type="dxa"/>
        <w:tblCellMar>
          <w:left w:w="0" w:type="dxa"/>
          <w:right w:w="0" w:type="dxa"/>
        </w:tblCellMar>
        <w:tblLook w:val="00A0"/>
      </w:tblPr>
      <w:tblGrid>
        <w:gridCol w:w="2207"/>
      </w:tblGrid>
      <w:tr w:rsidR="004A6EDC" w:rsidRPr="00887052" w:rsidTr="00997134">
        <w:trPr>
          <w:trHeight w:val="325"/>
          <w:tblCellSpacing w:w="0" w:type="dxa"/>
        </w:trPr>
        <w:tc>
          <w:tcPr>
            <w:tcW w:w="5000" w:type="pct"/>
          </w:tcPr>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Pr>
                <w:rFonts w:ascii="Times New Roman" w:hAnsi="Times New Roman"/>
                <w:noProof/>
                <w:sz w:val="24"/>
                <w:szCs w:val="24"/>
                <w:lang w:eastAsia="uk-UA"/>
              </w:rPr>
              <w:t xml:space="preserve">           </w:t>
            </w:r>
            <w:r w:rsidRPr="00887052">
              <w:rPr>
                <w:rFonts w:ascii="Times New Roman" w:hAnsi="Times New Roman"/>
                <w:noProof/>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44.25pt;height:59.25pt;visibility:visible">
                  <v:imagedata r:id="rId4" o:title=""/>
                </v:shape>
              </w:pict>
            </w:r>
          </w:p>
        </w:tc>
      </w:tr>
      <w:tr w:rsidR="004A6EDC" w:rsidRPr="00887052" w:rsidTr="00997134">
        <w:trPr>
          <w:trHeight w:val="74"/>
          <w:tblCellSpacing w:w="0" w:type="dxa"/>
        </w:trPr>
        <w:tc>
          <w:tcPr>
            <w:tcW w:w="5000" w:type="pct"/>
          </w:tcPr>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412805">
              <w:rPr>
                <w:rFonts w:ascii="Times New Roman" w:hAnsi="Times New Roman"/>
                <w:sz w:val="24"/>
                <w:szCs w:val="24"/>
                <w:lang w:eastAsia="uk-UA"/>
              </w:rPr>
              <w:t>ЗАКОН УКРАЇНИ</w:t>
            </w:r>
          </w:p>
        </w:tc>
      </w:tr>
    </w:tbl>
    <w:p w:rsidR="004A6EDC" w:rsidRPr="00997134" w:rsidRDefault="004A6EDC" w:rsidP="00412805">
      <w:pPr>
        <w:spacing w:before="100" w:beforeAutospacing="1" w:after="100" w:afterAutospacing="1" w:line="240" w:lineRule="auto"/>
        <w:rPr>
          <w:rFonts w:ascii="Times New Roman" w:hAnsi="Times New Roman"/>
          <w:b/>
          <w:sz w:val="24"/>
          <w:szCs w:val="24"/>
          <w:lang w:eastAsia="uk-UA"/>
        </w:rPr>
      </w:pPr>
      <w:bookmarkStart w:id="0" w:name="n3"/>
      <w:bookmarkEnd w:id="0"/>
      <w:r>
        <w:rPr>
          <w:rFonts w:ascii="Times New Roman" w:hAnsi="Times New Roman"/>
          <w:sz w:val="24"/>
          <w:szCs w:val="24"/>
          <w:lang w:eastAsia="uk-UA"/>
        </w:rPr>
        <w:t xml:space="preserve">                                                                  </w:t>
      </w:r>
      <w:r w:rsidRPr="00997134">
        <w:rPr>
          <w:rFonts w:ascii="Times New Roman" w:hAnsi="Times New Roman"/>
          <w:b/>
          <w:sz w:val="24"/>
          <w:szCs w:val="24"/>
          <w:lang w:eastAsia="uk-UA"/>
        </w:rPr>
        <w:t>Про освіту</w:t>
      </w:r>
    </w:p>
    <w:p w:rsidR="004A6EDC" w:rsidRPr="00997134" w:rsidRDefault="004A6EDC" w:rsidP="00412805">
      <w:pPr>
        <w:spacing w:before="100" w:beforeAutospacing="1" w:after="100" w:afterAutospacing="1" w:line="240" w:lineRule="auto"/>
        <w:rPr>
          <w:rFonts w:ascii="Times New Roman" w:hAnsi="Times New Roman"/>
          <w:b/>
          <w:sz w:val="24"/>
          <w:szCs w:val="24"/>
          <w:lang w:eastAsia="uk-UA"/>
        </w:rPr>
      </w:pPr>
      <w:bookmarkStart w:id="1" w:name="n2117"/>
      <w:bookmarkEnd w:id="1"/>
      <w:r w:rsidRPr="00997134">
        <w:rPr>
          <w:rFonts w:ascii="Times New Roman" w:hAnsi="Times New Roman"/>
          <w:b/>
          <w:sz w:val="24"/>
          <w:szCs w:val="24"/>
          <w:lang w:eastAsia="uk-UA"/>
        </w:rPr>
        <w:t xml:space="preserve">                                (Відомості Верховної Ради (ВВР), 2017, № 38-39, ст.380)</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 w:name="n4"/>
      <w:bookmarkEnd w:id="2"/>
      <w:r w:rsidRPr="00412805">
        <w:rPr>
          <w:rFonts w:ascii="Times New Roman" w:hAnsi="Times New Roman"/>
          <w:sz w:val="24"/>
          <w:szCs w:val="24"/>
          <w:lang w:eastAsia="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w:t>
      </w:r>
      <w:bookmarkStart w:id="3" w:name="_GoBack"/>
      <w:bookmarkEnd w:id="3"/>
      <w:r w:rsidRPr="00412805">
        <w:rPr>
          <w:rFonts w:ascii="Times New Roman" w:hAnsi="Times New Roman"/>
          <w:sz w:val="24"/>
          <w:szCs w:val="24"/>
          <w:lang w:eastAsia="uk-UA"/>
        </w:rPr>
        <w:t>єднаного спільними цінностями і культурою, та держави.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 w:name="n5"/>
      <w:bookmarkEnd w:id="4"/>
      <w:r w:rsidRPr="00412805">
        <w:rPr>
          <w:rFonts w:ascii="Times New Roman" w:hAnsi="Times New Roman"/>
          <w:sz w:val="24"/>
          <w:szCs w:val="24"/>
          <w:lang w:eastAsia="uk-UA"/>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 w:name="n6"/>
      <w:bookmarkEnd w:id="5"/>
      <w:r w:rsidRPr="00412805">
        <w:rPr>
          <w:rFonts w:ascii="Times New Roman" w:hAnsi="Times New Roman"/>
          <w:sz w:val="24"/>
          <w:szCs w:val="24"/>
          <w:lang w:eastAsia="uk-UA"/>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4A6EDC" w:rsidRPr="00997134" w:rsidRDefault="004A6EDC" w:rsidP="00412805">
      <w:pPr>
        <w:spacing w:before="100" w:beforeAutospacing="1" w:after="100" w:afterAutospacing="1" w:line="240" w:lineRule="auto"/>
        <w:rPr>
          <w:rFonts w:ascii="Times New Roman" w:hAnsi="Times New Roman"/>
          <w:b/>
          <w:sz w:val="24"/>
          <w:szCs w:val="24"/>
          <w:lang w:eastAsia="uk-UA"/>
        </w:rPr>
      </w:pPr>
      <w:bookmarkStart w:id="6" w:name="n7"/>
      <w:bookmarkEnd w:id="6"/>
      <w:r w:rsidRPr="00997134">
        <w:rPr>
          <w:rFonts w:ascii="Times New Roman" w:hAnsi="Times New Roman"/>
          <w:b/>
          <w:sz w:val="24"/>
          <w:szCs w:val="24"/>
          <w:lang w:eastAsia="uk-UA"/>
        </w:rPr>
        <w:t xml:space="preserve">Розділ I </w:t>
      </w:r>
      <w:r w:rsidRPr="00997134">
        <w:rPr>
          <w:rFonts w:ascii="Times New Roman" w:hAnsi="Times New Roman"/>
          <w:b/>
          <w:sz w:val="24"/>
          <w:szCs w:val="24"/>
          <w:lang w:eastAsia="uk-UA"/>
        </w:rPr>
        <w:br/>
        <w:t>ЗАГАЛЬНІ ПОЛОЖЕННЯ</w:t>
      </w:r>
    </w:p>
    <w:p w:rsidR="004A6EDC" w:rsidRPr="00997134" w:rsidRDefault="004A6EDC" w:rsidP="00412805">
      <w:pPr>
        <w:spacing w:before="100" w:beforeAutospacing="1" w:after="100" w:afterAutospacing="1" w:line="240" w:lineRule="auto"/>
        <w:rPr>
          <w:rFonts w:ascii="Times New Roman" w:hAnsi="Times New Roman"/>
          <w:b/>
          <w:sz w:val="24"/>
          <w:szCs w:val="24"/>
          <w:lang w:eastAsia="uk-UA"/>
        </w:rPr>
      </w:pPr>
      <w:bookmarkStart w:id="7" w:name="n8"/>
      <w:bookmarkEnd w:id="7"/>
      <w:r w:rsidRPr="00997134">
        <w:rPr>
          <w:rFonts w:ascii="Times New Roman" w:hAnsi="Times New Roman"/>
          <w:b/>
          <w:sz w:val="24"/>
          <w:szCs w:val="24"/>
          <w:lang w:eastAsia="uk-UA"/>
        </w:rPr>
        <w:t>Стаття 1. Основні терміни та їх визначення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 w:name="n9"/>
      <w:bookmarkEnd w:id="8"/>
      <w:r w:rsidRPr="00412805">
        <w:rPr>
          <w:rFonts w:ascii="Times New Roman" w:hAnsi="Times New Roman"/>
          <w:sz w:val="24"/>
          <w:szCs w:val="24"/>
          <w:lang w:eastAsia="uk-UA"/>
        </w:rPr>
        <w:t>1. У цьому Законі терміни вживаються в такому значенні: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 w:name="n10"/>
      <w:bookmarkEnd w:id="9"/>
      <w:r w:rsidRPr="00412805">
        <w:rPr>
          <w:rFonts w:ascii="Times New Roman" w:hAnsi="Times New Roman"/>
          <w:sz w:val="24"/>
          <w:szCs w:val="24"/>
          <w:lang w:eastAsia="uk-UA"/>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 w:name="n11"/>
      <w:bookmarkEnd w:id="10"/>
      <w:r w:rsidRPr="00412805">
        <w:rPr>
          <w:rFonts w:ascii="Times New Roman" w:hAnsi="Times New Roman"/>
          <w:sz w:val="24"/>
          <w:szCs w:val="24"/>
          <w:lang w:eastAsia="uk-UA"/>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 w:name="n12"/>
      <w:bookmarkEnd w:id="11"/>
      <w:r w:rsidRPr="00412805">
        <w:rPr>
          <w:rFonts w:ascii="Times New Roman" w:hAnsi="Times New Roman"/>
          <w:sz w:val="24"/>
          <w:szCs w:val="24"/>
          <w:lang w:eastAsia="uk-UA"/>
        </w:rPr>
        <w:t>3) безоплатна освіта - освіта, яка здобувається особою за рахунок коштів державного та/або місцевих бюджетів згідно із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 w:name="n13"/>
      <w:bookmarkEnd w:id="12"/>
      <w:r w:rsidRPr="00412805">
        <w:rPr>
          <w:rFonts w:ascii="Times New Roman" w:hAnsi="Times New Roman"/>
          <w:sz w:val="24"/>
          <w:szCs w:val="24"/>
          <w:lang w:eastAsia="uk-UA"/>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 w:name="n14"/>
      <w:bookmarkEnd w:id="13"/>
      <w:r w:rsidRPr="00412805">
        <w:rPr>
          <w:rFonts w:ascii="Times New Roman" w:hAnsi="Times New Roman"/>
          <w:sz w:val="24"/>
          <w:szCs w:val="24"/>
          <w:lang w:eastAsia="uk-UA"/>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 w:name="n15"/>
      <w:bookmarkEnd w:id="14"/>
      <w:r w:rsidRPr="00412805">
        <w:rPr>
          <w:rFonts w:ascii="Times New Roman" w:hAnsi="Times New Roman"/>
          <w:sz w:val="24"/>
          <w:szCs w:val="24"/>
          <w:lang w:eastAsia="uk-UA"/>
        </w:rPr>
        <w:t>6) заклад освіти - юридична особа публічного чи приватного права, основним видом діяльності якої є освітня діяльність;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 w:name="n16"/>
      <w:bookmarkEnd w:id="15"/>
      <w:r w:rsidRPr="00412805">
        <w:rPr>
          <w:rFonts w:ascii="Times New Roman" w:hAnsi="Times New Roman"/>
          <w:sz w:val="24"/>
          <w:szCs w:val="24"/>
          <w:lang w:eastAsia="uk-UA"/>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 w:name="n17"/>
      <w:bookmarkEnd w:id="16"/>
      <w:r w:rsidRPr="00412805">
        <w:rPr>
          <w:rFonts w:ascii="Times New Roman" w:hAnsi="Times New Roman"/>
          <w:sz w:val="24"/>
          <w:szCs w:val="24"/>
          <w:lang w:eastAsia="uk-UA"/>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 w:name="n18"/>
      <w:bookmarkEnd w:id="17"/>
      <w:r w:rsidRPr="00412805">
        <w:rPr>
          <w:rFonts w:ascii="Times New Roman" w:hAnsi="Times New Roman"/>
          <w:sz w:val="24"/>
          <w:szCs w:val="24"/>
          <w:lang w:eastAsia="uk-UA"/>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 w:name="n19"/>
      <w:bookmarkEnd w:id="18"/>
      <w:r w:rsidRPr="00412805">
        <w:rPr>
          <w:rFonts w:ascii="Times New Roman" w:hAnsi="Times New Roman"/>
          <w:sz w:val="24"/>
          <w:szCs w:val="24"/>
          <w:lang w:eastAsia="uk-UA"/>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 w:name="n20"/>
      <w:bookmarkEnd w:id="19"/>
      <w:r w:rsidRPr="00412805">
        <w:rPr>
          <w:rFonts w:ascii="Times New Roman" w:hAnsi="Times New Roman"/>
          <w:sz w:val="24"/>
          <w:szCs w:val="24"/>
          <w:lang w:eastAsia="uk-UA"/>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 w:name="n21"/>
      <w:bookmarkEnd w:id="20"/>
      <w:r w:rsidRPr="00412805">
        <w:rPr>
          <w:rFonts w:ascii="Times New Roman" w:hAnsi="Times New Roman"/>
          <w:sz w:val="24"/>
          <w:szCs w:val="24"/>
          <w:lang w:eastAsia="uk-UA"/>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 w:name="n22"/>
      <w:bookmarkEnd w:id="21"/>
      <w:r w:rsidRPr="00412805">
        <w:rPr>
          <w:rFonts w:ascii="Times New Roman" w:hAnsi="Times New Roman"/>
          <w:sz w:val="24"/>
          <w:szCs w:val="24"/>
          <w:lang w:eastAsia="uk-UA"/>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 w:name="n23"/>
      <w:bookmarkEnd w:id="22"/>
      <w:r w:rsidRPr="00412805">
        <w:rPr>
          <w:rFonts w:ascii="Times New Roman" w:hAnsi="Times New Roman"/>
          <w:sz w:val="24"/>
          <w:szCs w:val="24"/>
          <w:lang w:eastAsia="uk-UA"/>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3" w:name="n24"/>
      <w:bookmarkEnd w:id="23"/>
      <w:r w:rsidRPr="00412805">
        <w:rPr>
          <w:rFonts w:ascii="Times New Roman" w:hAnsi="Times New Roman"/>
          <w:sz w:val="24"/>
          <w:szCs w:val="24"/>
          <w:lang w:eastAsia="uk-UA"/>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4" w:name="n25"/>
      <w:bookmarkEnd w:id="24"/>
      <w:r w:rsidRPr="00412805">
        <w:rPr>
          <w:rFonts w:ascii="Times New Roman" w:hAnsi="Times New Roman"/>
          <w:sz w:val="24"/>
          <w:szCs w:val="24"/>
          <w:lang w:eastAsia="uk-UA"/>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5" w:name="n26"/>
      <w:bookmarkEnd w:id="25"/>
      <w:r w:rsidRPr="00412805">
        <w:rPr>
          <w:rFonts w:ascii="Times New Roman" w:hAnsi="Times New Roman"/>
          <w:sz w:val="24"/>
          <w:szCs w:val="24"/>
          <w:lang w:eastAsia="uk-UA"/>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6" w:name="n27"/>
      <w:bookmarkEnd w:id="26"/>
      <w:r w:rsidRPr="00412805">
        <w:rPr>
          <w:rFonts w:ascii="Times New Roman" w:hAnsi="Times New Roman"/>
          <w:sz w:val="24"/>
          <w:szCs w:val="24"/>
          <w:lang w:eastAsia="uk-UA"/>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7" w:name="n28"/>
      <w:bookmarkEnd w:id="27"/>
      <w:r w:rsidRPr="00412805">
        <w:rPr>
          <w:rFonts w:ascii="Times New Roman" w:hAnsi="Times New Roman"/>
          <w:sz w:val="24"/>
          <w:szCs w:val="24"/>
          <w:lang w:eastAsia="uk-UA"/>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8" w:name="n29"/>
      <w:bookmarkEnd w:id="28"/>
      <w:r w:rsidRPr="00412805">
        <w:rPr>
          <w:rFonts w:ascii="Times New Roman" w:hAnsi="Times New Roman"/>
          <w:sz w:val="24"/>
          <w:szCs w:val="24"/>
          <w:lang w:eastAsia="uk-UA"/>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9" w:name="n30"/>
      <w:bookmarkEnd w:id="29"/>
      <w:r w:rsidRPr="00412805">
        <w:rPr>
          <w:rFonts w:ascii="Times New Roman" w:hAnsi="Times New Roman"/>
          <w:sz w:val="24"/>
          <w:szCs w:val="24"/>
          <w:lang w:eastAsia="uk-UA"/>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0" w:name="n31"/>
      <w:bookmarkEnd w:id="30"/>
      <w:r w:rsidRPr="00412805">
        <w:rPr>
          <w:rFonts w:ascii="Times New Roman" w:hAnsi="Times New Roman"/>
          <w:sz w:val="24"/>
          <w:szCs w:val="24"/>
          <w:lang w:eastAsia="uk-UA"/>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1" w:name="n32"/>
      <w:bookmarkEnd w:id="31"/>
      <w:r w:rsidRPr="00412805">
        <w:rPr>
          <w:rFonts w:ascii="Times New Roman" w:hAnsi="Times New Roman"/>
          <w:sz w:val="24"/>
          <w:szCs w:val="24"/>
          <w:lang w:eastAsia="uk-UA"/>
        </w:rPr>
        <w:t xml:space="preserve">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5"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2" w:name="n33"/>
      <w:bookmarkEnd w:id="32"/>
      <w:r w:rsidRPr="00412805">
        <w:rPr>
          <w:rFonts w:ascii="Times New Roman" w:hAnsi="Times New Roman"/>
          <w:sz w:val="24"/>
          <w:szCs w:val="24"/>
          <w:lang w:eastAsia="uk-UA"/>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3" w:name="n34"/>
      <w:bookmarkEnd w:id="33"/>
      <w:r w:rsidRPr="00412805">
        <w:rPr>
          <w:rFonts w:ascii="Times New Roman" w:hAnsi="Times New Roman"/>
          <w:sz w:val="24"/>
          <w:szCs w:val="24"/>
          <w:lang w:eastAsia="uk-UA"/>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4" w:name="n35"/>
      <w:bookmarkEnd w:id="34"/>
      <w:r w:rsidRPr="00412805">
        <w:rPr>
          <w:rFonts w:ascii="Times New Roman" w:hAnsi="Times New Roman"/>
          <w:sz w:val="24"/>
          <w:szCs w:val="24"/>
          <w:lang w:eastAsia="uk-UA"/>
        </w:rPr>
        <w:t xml:space="preserve">26) спеціальні закони - закони України </w:t>
      </w:r>
      <w:hyperlink r:id="rId6" w:tgtFrame="_blank" w:history="1">
        <w:r w:rsidRPr="00412805">
          <w:rPr>
            <w:rFonts w:ascii="Times New Roman" w:hAnsi="Times New Roman"/>
            <w:color w:val="0000FF"/>
            <w:sz w:val="24"/>
            <w:szCs w:val="24"/>
            <w:u w:val="single"/>
            <w:lang w:eastAsia="uk-UA"/>
          </w:rPr>
          <w:t>"Про дошкільну освіту"</w:t>
        </w:r>
      </w:hyperlink>
      <w:r w:rsidRPr="00412805">
        <w:rPr>
          <w:rFonts w:ascii="Times New Roman" w:hAnsi="Times New Roman"/>
          <w:sz w:val="24"/>
          <w:szCs w:val="24"/>
          <w:lang w:eastAsia="uk-UA"/>
        </w:rPr>
        <w:t xml:space="preserve">, </w:t>
      </w:r>
      <w:hyperlink r:id="rId7" w:tgtFrame="_blank" w:history="1">
        <w:r w:rsidRPr="00412805">
          <w:rPr>
            <w:rFonts w:ascii="Times New Roman" w:hAnsi="Times New Roman"/>
            <w:color w:val="0000FF"/>
            <w:sz w:val="24"/>
            <w:szCs w:val="24"/>
            <w:u w:val="single"/>
            <w:lang w:eastAsia="uk-UA"/>
          </w:rPr>
          <w:t>"Про загальну середню освіту"</w:t>
        </w:r>
      </w:hyperlink>
      <w:r w:rsidRPr="00412805">
        <w:rPr>
          <w:rFonts w:ascii="Times New Roman" w:hAnsi="Times New Roman"/>
          <w:sz w:val="24"/>
          <w:szCs w:val="24"/>
          <w:lang w:eastAsia="uk-UA"/>
        </w:rPr>
        <w:t xml:space="preserve">, </w:t>
      </w:r>
      <w:hyperlink r:id="rId8" w:tgtFrame="_blank" w:history="1">
        <w:r w:rsidRPr="00412805">
          <w:rPr>
            <w:rFonts w:ascii="Times New Roman" w:hAnsi="Times New Roman"/>
            <w:color w:val="0000FF"/>
            <w:sz w:val="24"/>
            <w:szCs w:val="24"/>
            <w:u w:val="single"/>
            <w:lang w:eastAsia="uk-UA"/>
          </w:rPr>
          <w:t>"Про позашкільну освіту"</w:t>
        </w:r>
      </w:hyperlink>
      <w:r w:rsidRPr="00412805">
        <w:rPr>
          <w:rFonts w:ascii="Times New Roman" w:hAnsi="Times New Roman"/>
          <w:sz w:val="24"/>
          <w:szCs w:val="24"/>
          <w:lang w:eastAsia="uk-UA"/>
        </w:rPr>
        <w:t xml:space="preserve">, </w:t>
      </w:r>
      <w:hyperlink r:id="rId9" w:tgtFrame="_blank" w:history="1">
        <w:r w:rsidRPr="00412805">
          <w:rPr>
            <w:rFonts w:ascii="Times New Roman" w:hAnsi="Times New Roman"/>
            <w:color w:val="0000FF"/>
            <w:sz w:val="24"/>
            <w:szCs w:val="24"/>
            <w:u w:val="single"/>
            <w:lang w:eastAsia="uk-UA"/>
          </w:rPr>
          <w:t>"Про професійно-технічну освіту"</w:t>
        </w:r>
      </w:hyperlink>
      <w:r w:rsidRPr="00412805">
        <w:rPr>
          <w:rFonts w:ascii="Times New Roman" w:hAnsi="Times New Roman"/>
          <w:sz w:val="24"/>
          <w:szCs w:val="24"/>
          <w:lang w:eastAsia="uk-UA"/>
        </w:rPr>
        <w:t xml:space="preserve">, </w:t>
      </w:r>
      <w:hyperlink r:id="rId10" w:tgtFrame="_blank" w:history="1">
        <w:r w:rsidRPr="00412805">
          <w:rPr>
            <w:rFonts w:ascii="Times New Roman" w:hAnsi="Times New Roman"/>
            <w:color w:val="0000FF"/>
            <w:sz w:val="24"/>
            <w:szCs w:val="24"/>
            <w:u w:val="single"/>
            <w:lang w:eastAsia="uk-UA"/>
          </w:rPr>
          <w:t>"Про вищу освіту"</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5" w:name="n36"/>
      <w:bookmarkEnd w:id="35"/>
      <w:r w:rsidRPr="00412805">
        <w:rPr>
          <w:rFonts w:ascii="Times New Roman" w:hAnsi="Times New Roman"/>
          <w:sz w:val="24"/>
          <w:szCs w:val="24"/>
          <w:lang w:eastAsia="uk-UA"/>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6" w:name="n37"/>
      <w:bookmarkEnd w:id="36"/>
      <w:r w:rsidRPr="00412805">
        <w:rPr>
          <w:rFonts w:ascii="Times New Roman" w:hAnsi="Times New Roman"/>
          <w:sz w:val="24"/>
          <w:szCs w:val="24"/>
          <w:lang w:eastAsia="uk-UA"/>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7" w:name="n38"/>
      <w:bookmarkEnd w:id="37"/>
      <w:r w:rsidRPr="00412805">
        <w:rPr>
          <w:rFonts w:ascii="Times New Roman" w:hAnsi="Times New Roman"/>
          <w:sz w:val="24"/>
          <w:szCs w:val="24"/>
          <w:lang w:eastAsia="uk-UA"/>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8" w:name="n39"/>
      <w:bookmarkEnd w:id="38"/>
      <w:r w:rsidRPr="00412805">
        <w:rPr>
          <w:rFonts w:ascii="Times New Roman" w:hAnsi="Times New Roman"/>
          <w:sz w:val="24"/>
          <w:szCs w:val="24"/>
          <w:lang w:eastAsia="uk-UA"/>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9" w:name="n40"/>
      <w:bookmarkEnd w:id="39"/>
      <w:r w:rsidRPr="00412805">
        <w:rPr>
          <w:rFonts w:ascii="Times New Roman" w:hAnsi="Times New Roman"/>
          <w:sz w:val="24"/>
          <w:szCs w:val="24"/>
          <w:lang w:eastAsia="uk-UA"/>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0" w:name="n41"/>
      <w:bookmarkEnd w:id="40"/>
      <w:r w:rsidRPr="00412805">
        <w:rPr>
          <w:rFonts w:ascii="Times New Roman" w:hAnsi="Times New Roman"/>
          <w:sz w:val="24"/>
          <w:szCs w:val="24"/>
          <w:lang w:eastAsia="uk-UA"/>
        </w:rPr>
        <w:t>Стаття 2. Законодавство України про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1" w:name="n42"/>
      <w:bookmarkEnd w:id="41"/>
      <w:r w:rsidRPr="00412805">
        <w:rPr>
          <w:rFonts w:ascii="Times New Roman" w:hAnsi="Times New Roman"/>
          <w:sz w:val="24"/>
          <w:szCs w:val="24"/>
          <w:lang w:eastAsia="uk-UA"/>
        </w:rPr>
        <w:t xml:space="preserve">1. Законодавство України про освіту ґрунтується на </w:t>
      </w:r>
      <w:hyperlink r:id="rId11" w:tgtFrame="_blank" w:history="1">
        <w:r w:rsidRPr="00412805">
          <w:rPr>
            <w:rFonts w:ascii="Times New Roman" w:hAnsi="Times New Roman"/>
            <w:color w:val="0000FF"/>
            <w:sz w:val="24"/>
            <w:szCs w:val="24"/>
            <w:u w:val="single"/>
            <w:lang w:eastAsia="uk-UA"/>
          </w:rPr>
          <w:t>Конституції України</w:t>
        </w:r>
      </w:hyperlink>
      <w:r w:rsidRPr="00412805">
        <w:rPr>
          <w:rFonts w:ascii="Times New Roman" w:hAnsi="Times New Roman"/>
          <w:sz w:val="24"/>
          <w:szCs w:val="24"/>
          <w:lang w:eastAsia="uk-UA"/>
        </w:rPr>
        <w:t xml:space="preserve">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2" w:name="n43"/>
      <w:bookmarkEnd w:id="42"/>
      <w:r w:rsidRPr="00412805">
        <w:rPr>
          <w:rFonts w:ascii="Times New Roman" w:hAnsi="Times New Roman"/>
          <w:sz w:val="24"/>
          <w:szCs w:val="24"/>
          <w:lang w:eastAsia="uk-UA"/>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3" w:name="n44"/>
      <w:bookmarkEnd w:id="43"/>
      <w:r w:rsidRPr="00412805">
        <w:rPr>
          <w:rFonts w:ascii="Times New Roman" w:hAnsi="Times New Roman"/>
          <w:sz w:val="24"/>
          <w:szCs w:val="24"/>
          <w:lang w:eastAsia="uk-UA"/>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4" w:name="n45"/>
      <w:bookmarkEnd w:id="44"/>
      <w:r w:rsidRPr="00412805">
        <w:rPr>
          <w:rFonts w:ascii="Times New Roman" w:hAnsi="Times New Roman"/>
          <w:sz w:val="24"/>
          <w:szCs w:val="24"/>
          <w:lang w:eastAsia="uk-UA"/>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5" w:name="n46"/>
      <w:bookmarkEnd w:id="45"/>
      <w:r w:rsidRPr="00412805">
        <w:rPr>
          <w:rFonts w:ascii="Times New Roman" w:hAnsi="Times New Roman"/>
          <w:sz w:val="24"/>
          <w:szCs w:val="24"/>
          <w:lang w:eastAsia="uk-UA"/>
        </w:rPr>
        <w:t>Стаття 3. Право на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6" w:name="n47"/>
      <w:bookmarkEnd w:id="46"/>
      <w:r w:rsidRPr="00412805">
        <w:rPr>
          <w:rFonts w:ascii="Times New Roman" w:hAnsi="Times New Roman"/>
          <w:sz w:val="24"/>
          <w:szCs w:val="24"/>
          <w:lang w:eastAsia="uk-UA"/>
        </w:rPr>
        <w:t xml:space="preserve">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2" w:tgtFrame="_blank" w:history="1">
        <w:r w:rsidRPr="00412805">
          <w:rPr>
            <w:rFonts w:ascii="Times New Roman" w:hAnsi="Times New Roman"/>
            <w:color w:val="0000FF"/>
            <w:sz w:val="24"/>
            <w:szCs w:val="24"/>
            <w:u w:val="single"/>
            <w:lang w:eastAsia="uk-UA"/>
          </w:rPr>
          <w:t>Конституцією</w:t>
        </w:r>
      </w:hyperlink>
      <w:r w:rsidRPr="00412805">
        <w:rPr>
          <w:rFonts w:ascii="Times New Roman" w:hAnsi="Times New Roman"/>
          <w:sz w:val="24"/>
          <w:szCs w:val="24"/>
          <w:lang w:eastAsia="uk-UA"/>
        </w:rPr>
        <w:t xml:space="preserve"> та законами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7" w:name="n48"/>
      <w:bookmarkEnd w:id="47"/>
      <w:r w:rsidRPr="00412805">
        <w:rPr>
          <w:rFonts w:ascii="Times New Roman" w:hAnsi="Times New Roman"/>
          <w:sz w:val="24"/>
          <w:szCs w:val="24"/>
          <w:lang w:eastAsia="uk-UA"/>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8" w:name="n49"/>
      <w:bookmarkEnd w:id="48"/>
      <w:r w:rsidRPr="00412805">
        <w:rPr>
          <w:rFonts w:ascii="Times New Roman" w:hAnsi="Times New Roman"/>
          <w:sz w:val="24"/>
          <w:szCs w:val="24"/>
          <w:lang w:eastAsia="uk-UA"/>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9" w:name="n50"/>
      <w:bookmarkEnd w:id="49"/>
      <w:r w:rsidRPr="00412805">
        <w:rPr>
          <w:rFonts w:ascii="Times New Roman" w:hAnsi="Times New Roman"/>
          <w:sz w:val="24"/>
          <w:szCs w:val="24"/>
          <w:lang w:eastAsia="uk-UA"/>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0" w:name="n51"/>
      <w:bookmarkEnd w:id="50"/>
      <w:r w:rsidRPr="00412805">
        <w:rPr>
          <w:rFonts w:ascii="Times New Roman" w:hAnsi="Times New Roman"/>
          <w:sz w:val="24"/>
          <w:szCs w:val="24"/>
          <w:lang w:eastAsia="uk-UA"/>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1" w:name="n52"/>
      <w:bookmarkEnd w:id="51"/>
      <w:r w:rsidRPr="00412805">
        <w:rPr>
          <w:rFonts w:ascii="Times New Roman" w:hAnsi="Times New Roman"/>
          <w:sz w:val="24"/>
          <w:szCs w:val="24"/>
          <w:lang w:eastAsia="uk-UA"/>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2" w:name="n53"/>
      <w:bookmarkEnd w:id="52"/>
      <w:r w:rsidRPr="00412805">
        <w:rPr>
          <w:rFonts w:ascii="Times New Roman" w:hAnsi="Times New Roman"/>
          <w:sz w:val="24"/>
          <w:szCs w:val="24"/>
          <w:lang w:eastAsia="uk-UA"/>
        </w:rPr>
        <w:t>7. Іноземці та особи без громадянства здобувають освіту в Україні відповідно до законодавства та/або міжнародних договорів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3" w:name="n54"/>
      <w:bookmarkEnd w:id="53"/>
      <w:r w:rsidRPr="00412805">
        <w:rPr>
          <w:rFonts w:ascii="Times New Roman" w:hAnsi="Times New Roman"/>
          <w:sz w:val="24"/>
          <w:szCs w:val="24"/>
          <w:lang w:eastAsia="uk-UA"/>
        </w:rPr>
        <w:t xml:space="preserve">8. Особа, яку визнано біженцем або особою, яка потребує додаткового захисту згідно із </w:t>
      </w:r>
      <w:hyperlink r:id="rId13" w:tgtFrame="_blank" w:history="1">
        <w:r w:rsidRPr="00412805">
          <w:rPr>
            <w:rFonts w:ascii="Times New Roman" w:hAnsi="Times New Roman"/>
            <w:color w:val="0000FF"/>
            <w:sz w:val="24"/>
            <w:szCs w:val="24"/>
            <w:u w:val="single"/>
            <w:lang w:eastAsia="uk-UA"/>
          </w:rPr>
          <w:t>Законом України</w:t>
        </w:r>
      </w:hyperlink>
      <w:r w:rsidRPr="00412805">
        <w:rPr>
          <w:rFonts w:ascii="Times New Roman" w:hAnsi="Times New Roman"/>
          <w:sz w:val="24"/>
          <w:szCs w:val="24"/>
          <w:lang w:eastAsia="uk-UA"/>
        </w:rPr>
        <w:t xml:space="preserve"> "Про біженців та осіб, які потребують додаткового або тимчасового захисту", має рівне з громадянами України право на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4" w:name="n55"/>
      <w:bookmarkEnd w:id="54"/>
      <w:r w:rsidRPr="00412805">
        <w:rPr>
          <w:rFonts w:ascii="Times New Roman" w:hAnsi="Times New Roman"/>
          <w:sz w:val="24"/>
          <w:szCs w:val="24"/>
          <w:lang w:eastAsia="uk-UA"/>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5" w:name="n56"/>
      <w:bookmarkEnd w:id="55"/>
      <w:r w:rsidRPr="00412805">
        <w:rPr>
          <w:rFonts w:ascii="Times New Roman" w:hAnsi="Times New Roman"/>
          <w:sz w:val="24"/>
          <w:szCs w:val="24"/>
          <w:lang w:eastAsia="uk-UA"/>
        </w:rPr>
        <w:t>Стаття 4. Забезпечення права на безоплатну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6" w:name="n57"/>
      <w:bookmarkEnd w:id="56"/>
      <w:r w:rsidRPr="00412805">
        <w:rPr>
          <w:rFonts w:ascii="Times New Roman" w:hAnsi="Times New Roman"/>
          <w:sz w:val="24"/>
          <w:szCs w:val="24"/>
          <w:lang w:eastAsia="uk-UA"/>
        </w:rPr>
        <w:t>1. Держава забезпечує: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7" w:name="n58"/>
      <w:bookmarkEnd w:id="57"/>
      <w:r w:rsidRPr="00412805">
        <w:rPr>
          <w:rFonts w:ascii="Times New Roman" w:hAnsi="Times New Roman"/>
          <w:sz w:val="24"/>
          <w:szCs w:val="24"/>
          <w:lang w:eastAsia="uk-UA"/>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8" w:name="n59"/>
      <w:bookmarkEnd w:id="58"/>
      <w:r w:rsidRPr="00412805">
        <w:rPr>
          <w:rFonts w:ascii="Times New Roman" w:hAnsi="Times New Roman"/>
          <w:sz w:val="24"/>
          <w:szCs w:val="24"/>
          <w:lang w:eastAsia="uk-UA"/>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9" w:name="n60"/>
      <w:bookmarkEnd w:id="59"/>
      <w:r w:rsidRPr="00412805">
        <w:rPr>
          <w:rFonts w:ascii="Times New Roman" w:hAnsi="Times New Roman"/>
          <w:sz w:val="24"/>
          <w:szCs w:val="24"/>
          <w:lang w:eastAsia="uk-UA"/>
        </w:rPr>
        <w:t>2. Право на безоплатну освіту забезпечується: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0" w:name="n61"/>
      <w:bookmarkEnd w:id="60"/>
      <w:r w:rsidRPr="00412805">
        <w:rPr>
          <w:rFonts w:ascii="Times New Roman" w:hAnsi="Times New Roman"/>
          <w:sz w:val="24"/>
          <w:szCs w:val="24"/>
          <w:lang w:eastAsia="uk-UA"/>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1" w:name="n62"/>
      <w:bookmarkEnd w:id="61"/>
      <w:r w:rsidRPr="00412805">
        <w:rPr>
          <w:rFonts w:ascii="Times New Roman" w:hAnsi="Times New Roman"/>
          <w:sz w:val="24"/>
          <w:szCs w:val="24"/>
          <w:lang w:eastAsia="uk-UA"/>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2" w:name="n63"/>
      <w:bookmarkEnd w:id="62"/>
      <w:r w:rsidRPr="00412805">
        <w:rPr>
          <w:rFonts w:ascii="Times New Roman" w:hAnsi="Times New Roman"/>
          <w:sz w:val="24"/>
          <w:szCs w:val="24"/>
          <w:lang w:eastAsia="uk-UA"/>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3" w:name="n64"/>
      <w:bookmarkEnd w:id="63"/>
      <w:r w:rsidRPr="00412805">
        <w:rPr>
          <w:rFonts w:ascii="Times New Roman" w:hAnsi="Times New Roman"/>
          <w:sz w:val="24"/>
          <w:szCs w:val="24"/>
          <w:lang w:eastAsia="uk-UA"/>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4" w:name="n65"/>
      <w:bookmarkEnd w:id="64"/>
      <w:r w:rsidRPr="00412805">
        <w:rPr>
          <w:rFonts w:ascii="Times New Roman" w:hAnsi="Times New Roman"/>
          <w:sz w:val="24"/>
          <w:szCs w:val="24"/>
          <w:lang w:eastAsia="uk-UA"/>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5" w:name="n66"/>
      <w:bookmarkEnd w:id="65"/>
      <w:r w:rsidRPr="00412805">
        <w:rPr>
          <w:rFonts w:ascii="Times New Roman" w:hAnsi="Times New Roman"/>
          <w:sz w:val="24"/>
          <w:szCs w:val="24"/>
          <w:lang w:eastAsia="uk-UA"/>
        </w:rPr>
        <w:t>Стаття 5. Державна політика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6" w:name="n67"/>
      <w:bookmarkEnd w:id="66"/>
      <w:r w:rsidRPr="00412805">
        <w:rPr>
          <w:rFonts w:ascii="Times New Roman" w:hAnsi="Times New Roman"/>
          <w:sz w:val="24"/>
          <w:szCs w:val="24"/>
          <w:lang w:eastAsia="uk-UA"/>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7" w:name="n68"/>
      <w:bookmarkEnd w:id="67"/>
      <w:r w:rsidRPr="00412805">
        <w:rPr>
          <w:rFonts w:ascii="Times New Roman" w:hAnsi="Times New Roman"/>
          <w:sz w:val="24"/>
          <w:szCs w:val="24"/>
          <w:lang w:eastAsia="uk-UA"/>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8" w:name="n69"/>
      <w:bookmarkEnd w:id="68"/>
      <w:r w:rsidRPr="00412805">
        <w:rPr>
          <w:rFonts w:ascii="Times New Roman" w:hAnsi="Times New Roman"/>
          <w:sz w:val="24"/>
          <w:szCs w:val="24"/>
          <w:lang w:eastAsia="uk-UA"/>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9" w:name="n70"/>
      <w:bookmarkEnd w:id="69"/>
      <w:r w:rsidRPr="00412805">
        <w:rPr>
          <w:rFonts w:ascii="Times New Roman" w:hAnsi="Times New Roman"/>
          <w:sz w:val="24"/>
          <w:szCs w:val="24"/>
          <w:lang w:eastAsia="uk-UA"/>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0" w:name="n71"/>
      <w:bookmarkEnd w:id="70"/>
      <w:r w:rsidRPr="00412805">
        <w:rPr>
          <w:rFonts w:ascii="Times New Roman" w:hAnsi="Times New Roman"/>
          <w:sz w:val="24"/>
          <w:szCs w:val="24"/>
          <w:lang w:eastAsia="uk-UA"/>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71" w:author="Лілія_Єремейко" w:date="2017-10-24T12:21:00Z">
            <w:rPr>
              <w:rFonts w:ascii="Times New Roman" w:hAnsi="Times New Roman"/>
              <w:sz w:val="24"/>
              <w:szCs w:val="24"/>
              <w:lang w:eastAsia="uk-UA"/>
            </w:rPr>
          </w:rPrChange>
        </w:rPr>
      </w:pPr>
      <w:bookmarkStart w:id="72" w:name="n72"/>
      <w:bookmarkEnd w:id="72"/>
      <w:r w:rsidRPr="004A6EDC">
        <w:rPr>
          <w:rFonts w:ascii="Times New Roman" w:hAnsi="Times New Roman"/>
          <w:b/>
          <w:sz w:val="24"/>
          <w:szCs w:val="24"/>
          <w:lang w:eastAsia="uk-UA"/>
          <w:rPrChange w:id="73" w:author="Лілія_Єремейко" w:date="2017-10-24T12:21:00Z">
            <w:rPr>
              <w:rFonts w:ascii="Times New Roman" w:hAnsi="Times New Roman"/>
              <w:sz w:val="24"/>
              <w:szCs w:val="24"/>
              <w:lang w:eastAsia="uk-UA"/>
            </w:rPr>
          </w:rPrChange>
        </w:rPr>
        <w:t>Стаття 6. Засади державної політики у сфері освіти та принципи освітньої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4" w:name="n73"/>
      <w:bookmarkEnd w:id="74"/>
      <w:r w:rsidRPr="00412805">
        <w:rPr>
          <w:rFonts w:ascii="Times New Roman" w:hAnsi="Times New Roman"/>
          <w:sz w:val="24"/>
          <w:szCs w:val="24"/>
          <w:lang w:eastAsia="uk-UA"/>
        </w:rPr>
        <w:t>1. Засадами державної політики у сфері освіти та принципами освітньої діяльності 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5" w:name="n74"/>
      <w:bookmarkEnd w:id="75"/>
      <w:r w:rsidRPr="00412805">
        <w:rPr>
          <w:rFonts w:ascii="Times New Roman" w:hAnsi="Times New Roman"/>
          <w:sz w:val="24"/>
          <w:szCs w:val="24"/>
          <w:lang w:eastAsia="uk-UA"/>
        </w:rPr>
        <w:t>людиноцентризм;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6" w:name="n75"/>
      <w:bookmarkEnd w:id="76"/>
      <w:r w:rsidRPr="00412805">
        <w:rPr>
          <w:rFonts w:ascii="Times New Roman" w:hAnsi="Times New Roman"/>
          <w:sz w:val="24"/>
          <w:szCs w:val="24"/>
          <w:lang w:eastAsia="uk-UA"/>
        </w:rPr>
        <w:t>верховенство права;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7" w:name="n76"/>
      <w:bookmarkEnd w:id="77"/>
      <w:r w:rsidRPr="00412805">
        <w:rPr>
          <w:rFonts w:ascii="Times New Roman" w:hAnsi="Times New Roman"/>
          <w:sz w:val="24"/>
          <w:szCs w:val="24"/>
          <w:lang w:eastAsia="uk-UA"/>
        </w:rPr>
        <w:t>забезпечення якості освіти та якості освітньої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8" w:name="n77"/>
      <w:bookmarkEnd w:id="78"/>
      <w:r w:rsidRPr="00412805">
        <w:rPr>
          <w:rFonts w:ascii="Times New Roman" w:hAnsi="Times New Roman"/>
          <w:sz w:val="24"/>
          <w:szCs w:val="24"/>
          <w:lang w:eastAsia="uk-UA"/>
        </w:rPr>
        <w:t>забезпечення рівного доступу до освіти без дискримінації за будь-якими ознаками, у тому числі за ознакою інвалідності;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9" w:name="n78"/>
      <w:bookmarkEnd w:id="79"/>
      <w:r w:rsidRPr="00412805">
        <w:rPr>
          <w:rFonts w:ascii="Times New Roman" w:hAnsi="Times New Roman"/>
          <w:sz w:val="24"/>
          <w:szCs w:val="24"/>
          <w:lang w:eastAsia="uk-UA"/>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0" w:name="n79"/>
      <w:bookmarkEnd w:id="80"/>
      <w:r w:rsidRPr="00412805">
        <w:rPr>
          <w:rFonts w:ascii="Times New Roman" w:hAnsi="Times New Roman"/>
          <w:sz w:val="24"/>
          <w:szCs w:val="24"/>
          <w:lang w:eastAsia="uk-UA"/>
        </w:rPr>
        <w:t>забезпечення універсального дизайну та розумного пристосування;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1" w:name="n80"/>
      <w:bookmarkEnd w:id="81"/>
      <w:r w:rsidRPr="00412805">
        <w:rPr>
          <w:rFonts w:ascii="Times New Roman" w:hAnsi="Times New Roman"/>
          <w:sz w:val="24"/>
          <w:szCs w:val="24"/>
          <w:lang w:eastAsia="uk-UA"/>
        </w:rPr>
        <w:t>науковий характер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2" w:name="n81"/>
      <w:bookmarkEnd w:id="82"/>
      <w:r w:rsidRPr="00412805">
        <w:rPr>
          <w:rFonts w:ascii="Times New Roman" w:hAnsi="Times New Roman"/>
          <w:sz w:val="24"/>
          <w:szCs w:val="24"/>
          <w:lang w:eastAsia="uk-UA"/>
        </w:rPr>
        <w:t>різноманітність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3" w:name="n82"/>
      <w:bookmarkEnd w:id="83"/>
      <w:r w:rsidRPr="00412805">
        <w:rPr>
          <w:rFonts w:ascii="Times New Roman" w:hAnsi="Times New Roman"/>
          <w:sz w:val="24"/>
          <w:szCs w:val="24"/>
          <w:lang w:eastAsia="uk-UA"/>
        </w:rPr>
        <w:t>цілісність і наступність системи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4" w:name="n83"/>
      <w:bookmarkEnd w:id="84"/>
      <w:r w:rsidRPr="00412805">
        <w:rPr>
          <w:rFonts w:ascii="Times New Roman" w:hAnsi="Times New Roman"/>
          <w:sz w:val="24"/>
          <w:szCs w:val="24"/>
          <w:lang w:eastAsia="uk-UA"/>
        </w:rPr>
        <w:t>прозорість і публічність прийняття та виконання управлінських рішень;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5" w:name="n84"/>
      <w:bookmarkEnd w:id="85"/>
      <w:r w:rsidRPr="00412805">
        <w:rPr>
          <w:rFonts w:ascii="Times New Roman" w:hAnsi="Times New Roman"/>
          <w:sz w:val="24"/>
          <w:szCs w:val="24"/>
          <w:lang w:eastAsia="uk-UA"/>
        </w:rPr>
        <w:t>відповідальність і підзвітність органів управління освітою та закладів освіти, інших суб’єктів освітньої діяльності перед суспільством;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6" w:name="n85"/>
      <w:bookmarkEnd w:id="86"/>
      <w:r w:rsidRPr="00412805">
        <w:rPr>
          <w:rFonts w:ascii="Times New Roman" w:hAnsi="Times New Roman"/>
          <w:sz w:val="24"/>
          <w:szCs w:val="24"/>
          <w:lang w:eastAsia="uk-UA"/>
        </w:rPr>
        <w:t>інституційне відокремлення функцій контролю (нагляду) та функцій забезпечення діяльності закладів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7" w:name="n86"/>
      <w:bookmarkEnd w:id="87"/>
      <w:r w:rsidRPr="00412805">
        <w:rPr>
          <w:rFonts w:ascii="Times New Roman" w:hAnsi="Times New Roman"/>
          <w:sz w:val="24"/>
          <w:szCs w:val="24"/>
          <w:lang w:eastAsia="uk-UA"/>
        </w:rPr>
        <w:t>інтеграція з ринком праці;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8" w:name="n87"/>
      <w:bookmarkEnd w:id="88"/>
      <w:r w:rsidRPr="00412805">
        <w:rPr>
          <w:rFonts w:ascii="Times New Roman" w:hAnsi="Times New Roman"/>
          <w:sz w:val="24"/>
          <w:szCs w:val="24"/>
          <w:lang w:eastAsia="uk-UA"/>
        </w:rPr>
        <w:t>нерозривний зв’язок із світовою та національною історією, культурою, національними традиціями;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9" w:name="n88"/>
      <w:bookmarkEnd w:id="89"/>
      <w:r w:rsidRPr="00412805">
        <w:rPr>
          <w:rFonts w:ascii="Times New Roman" w:hAnsi="Times New Roman"/>
          <w:sz w:val="24"/>
          <w:szCs w:val="24"/>
          <w:lang w:eastAsia="uk-UA"/>
        </w:rPr>
        <w:t>свобода у виборі видів, форм і темпу здобуття освіти, освітньої програми, закладу освіти, інших суб’єктів освітньої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0" w:name="n89"/>
      <w:bookmarkEnd w:id="90"/>
      <w:r w:rsidRPr="00412805">
        <w:rPr>
          <w:rFonts w:ascii="Times New Roman" w:hAnsi="Times New Roman"/>
          <w:sz w:val="24"/>
          <w:szCs w:val="24"/>
          <w:lang w:eastAsia="uk-UA"/>
        </w:rPr>
        <w:t>академічна доброчесність;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1" w:name="n90"/>
      <w:bookmarkEnd w:id="91"/>
      <w:r w:rsidRPr="00412805">
        <w:rPr>
          <w:rFonts w:ascii="Times New Roman" w:hAnsi="Times New Roman"/>
          <w:sz w:val="24"/>
          <w:szCs w:val="24"/>
          <w:lang w:eastAsia="uk-UA"/>
        </w:rPr>
        <w:t>академічна свобода;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2" w:name="n91"/>
      <w:bookmarkEnd w:id="92"/>
      <w:r w:rsidRPr="00412805">
        <w:rPr>
          <w:rFonts w:ascii="Times New Roman" w:hAnsi="Times New Roman"/>
          <w:sz w:val="24"/>
          <w:szCs w:val="24"/>
          <w:lang w:eastAsia="uk-UA"/>
        </w:rPr>
        <w:t>фінансова, академічна, кадрова та організаційна автономія закладів освіти у межах, визначених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3" w:name="n92"/>
      <w:bookmarkEnd w:id="93"/>
      <w:r w:rsidRPr="00412805">
        <w:rPr>
          <w:rFonts w:ascii="Times New Roman" w:hAnsi="Times New Roman"/>
          <w:sz w:val="24"/>
          <w:szCs w:val="24"/>
          <w:lang w:eastAsia="uk-UA"/>
        </w:rPr>
        <w:t>гуманізм;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4" w:name="n93"/>
      <w:bookmarkEnd w:id="94"/>
      <w:r w:rsidRPr="00412805">
        <w:rPr>
          <w:rFonts w:ascii="Times New Roman" w:hAnsi="Times New Roman"/>
          <w:sz w:val="24"/>
          <w:szCs w:val="24"/>
          <w:lang w:eastAsia="uk-UA"/>
        </w:rPr>
        <w:t>демократизм;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5" w:name="n94"/>
      <w:bookmarkEnd w:id="95"/>
      <w:r w:rsidRPr="00412805">
        <w:rPr>
          <w:rFonts w:ascii="Times New Roman" w:hAnsi="Times New Roman"/>
          <w:sz w:val="24"/>
          <w:szCs w:val="24"/>
          <w:lang w:eastAsia="uk-UA"/>
        </w:rPr>
        <w:t>єдність навчання, виховання та розвитку;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6" w:name="n95"/>
      <w:bookmarkEnd w:id="96"/>
      <w:r w:rsidRPr="00412805">
        <w:rPr>
          <w:rFonts w:ascii="Times New Roman" w:hAnsi="Times New Roman"/>
          <w:sz w:val="24"/>
          <w:szCs w:val="24"/>
          <w:lang w:eastAsia="uk-UA"/>
        </w:rPr>
        <w:t>виховання патріотизму, поваги до культурних цінностей Українського народу, його історико-культурного надбання і традицій;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7" w:name="n96"/>
      <w:bookmarkEnd w:id="97"/>
      <w:r w:rsidRPr="00412805">
        <w:rPr>
          <w:rFonts w:ascii="Times New Roman" w:hAnsi="Times New Roman"/>
          <w:sz w:val="24"/>
          <w:szCs w:val="24"/>
          <w:lang w:eastAsia="uk-UA"/>
        </w:rPr>
        <w:t xml:space="preserve">формування усвідомленої потреби в дотриманні </w:t>
      </w:r>
      <w:hyperlink r:id="rId14" w:tgtFrame="_blank" w:history="1">
        <w:r w:rsidRPr="00412805">
          <w:rPr>
            <w:rFonts w:ascii="Times New Roman" w:hAnsi="Times New Roman"/>
            <w:color w:val="0000FF"/>
            <w:sz w:val="24"/>
            <w:szCs w:val="24"/>
            <w:u w:val="single"/>
            <w:lang w:eastAsia="uk-UA"/>
          </w:rPr>
          <w:t>Конституції</w:t>
        </w:r>
      </w:hyperlink>
      <w:r w:rsidRPr="00412805">
        <w:rPr>
          <w:rFonts w:ascii="Times New Roman" w:hAnsi="Times New Roman"/>
          <w:sz w:val="24"/>
          <w:szCs w:val="24"/>
          <w:lang w:eastAsia="uk-UA"/>
        </w:rPr>
        <w:t xml:space="preserve"> та законів України, нетерпимості до їх порушення;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8" w:name="n97"/>
      <w:bookmarkEnd w:id="98"/>
      <w:r w:rsidRPr="00412805">
        <w:rPr>
          <w:rFonts w:ascii="Times New Roman" w:hAnsi="Times New Roman"/>
          <w:sz w:val="24"/>
          <w:szCs w:val="24"/>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9" w:name="n98"/>
      <w:bookmarkEnd w:id="99"/>
      <w:r w:rsidRPr="00412805">
        <w:rPr>
          <w:rFonts w:ascii="Times New Roman" w:hAnsi="Times New Roman"/>
          <w:sz w:val="24"/>
          <w:szCs w:val="24"/>
          <w:lang w:eastAsia="uk-UA"/>
        </w:rPr>
        <w:t>формування громадянської культури та культури демократії;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0" w:name="n99"/>
      <w:bookmarkEnd w:id="100"/>
      <w:r w:rsidRPr="00412805">
        <w:rPr>
          <w:rFonts w:ascii="Times New Roman" w:hAnsi="Times New Roman"/>
          <w:sz w:val="24"/>
          <w:szCs w:val="24"/>
          <w:lang w:eastAsia="uk-UA"/>
        </w:rPr>
        <w:t>формування культури здорового способу життя, екологічної культури і дбайливого ставлення до довкілля;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1" w:name="n100"/>
      <w:bookmarkEnd w:id="101"/>
      <w:r w:rsidRPr="00412805">
        <w:rPr>
          <w:rFonts w:ascii="Times New Roman" w:hAnsi="Times New Roman"/>
          <w:sz w:val="24"/>
          <w:szCs w:val="24"/>
          <w:lang w:eastAsia="uk-UA"/>
        </w:rPr>
        <w:t>невтручання політичних партій в освітній процес;</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2" w:name="n101"/>
      <w:bookmarkEnd w:id="102"/>
      <w:r w:rsidRPr="00412805">
        <w:rPr>
          <w:rFonts w:ascii="Times New Roman" w:hAnsi="Times New Roman"/>
          <w:sz w:val="24"/>
          <w:szCs w:val="24"/>
          <w:lang w:eastAsia="uk-UA"/>
        </w:rPr>
        <w:t>невтручання релігійних організацій в освітній процес (крім випадків, визначених цим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3" w:name="n102"/>
      <w:bookmarkEnd w:id="103"/>
      <w:r w:rsidRPr="00412805">
        <w:rPr>
          <w:rFonts w:ascii="Times New Roman" w:hAnsi="Times New Roman"/>
          <w:sz w:val="24"/>
          <w:szCs w:val="24"/>
          <w:lang w:eastAsia="uk-UA"/>
        </w:rPr>
        <w:t>різнобічність та збалансованість інформації щодо політичних, світоглядних та релігійних питань;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4" w:name="n103"/>
      <w:bookmarkEnd w:id="104"/>
      <w:r w:rsidRPr="00412805">
        <w:rPr>
          <w:rFonts w:ascii="Times New Roman" w:hAnsi="Times New Roman"/>
          <w:sz w:val="24"/>
          <w:szCs w:val="24"/>
          <w:lang w:eastAsia="uk-UA"/>
        </w:rPr>
        <w:t>державно-громадське управління;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5" w:name="n104"/>
      <w:bookmarkEnd w:id="105"/>
      <w:r w:rsidRPr="00412805">
        <w:rPr>
          <w:rFonts w:ascii="Times New Roman" w:hAnsi="Times New Roman"/>
          <w:sz w:val="24"/>
          <w:szCs w:val="24"/>
          <w:lang w:eastAsia="uk-UA"/>
        </w:rPr>
        <w:t>державно-громадське партнерство;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6" w:name="n105"/>
      <w:bookmarkEnd w:id="106"/>
      <w:r w:rsidRPr="00412805">
        <w:rPr>
          <w:rFonts w:ascii="Times New Roman" w:hAnsi="Times New Roman"/>
          <w:sz w:val="24"/>
          <w:szCs w:val="24"/>
          <w:lang w:eastAsia="uk-UA"/>
        </w:rPr>
        <w:t>державно-приватне партнерство;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7" w:name="n106"/>
      <w:bookmarkEnd w:id="107"/>
      <w:r w:rsidRPr="00412805">
        <w:rPr>
          <w:rFonts w:ascii="Times New Roman" w:hAnsi="Times New Roman"/>
          <w:sz w:val="24"/>
          <w:szCs w:val="24"/>
          <w:lang w:eastAsia="uk-UA"/>
        </w:rPr>
        <w:t>сприяння навчанню впродовж життя;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8" w:name="n107"/>
      <w:bookmarkEnd w:id="108"/>
      <w:r w:rsidRPr="00412805">
        <w:rPr>
          <w:rFonts w:ascii="Times New Roman" w:hAnsi="Times New Roman"/>
          <w:sz w:val="24"/>
          <w:szCs w:val="24"/>
          <w:lang w:eastAsia="uk-UA"/>
        </w:rPr>
        <w:t>інтеграція у міжнародний освітній та науковий простір;</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9" w:name="n108"/>
      <w:bookmarkEnd w:id="109"/>
      <w:r w:rsidRPr="00412805">
        <w:rPr>
          <w:rFonts w:ascii="Times New Roman" w:hAnsi="Times New Roman"/>
          <w:sz w:val="24"/>
          <w:szCs w:val="24"/>
          <w:lang w:eastAsia="uk-UA"/>
        </w:rPr>
        <w:t>нетерпимість до проявів корупції та хабарництва;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0" w:name="n109"/>
      <w:bookmarkEnd w:id="110"/>
      <w:r w:rsidRPr="00412805">
        <w:rPr>
          <w:rFonts w:ascii="Times New Roman" w:hAnsi="Times New Roman"/>
          <w:sz w:val="24"/>
          <w:szCs w:val="24"/>
          <w:lang w:eastAsia="uk-UA"/>
        </w:rPr>
        <w:t>доступність для кожного громадянина всіх форм і типів освітніх послуг, що надаються державою.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1" w:name="n110"/>
      <w:bookmarkEnd w:id="111"/>
      <w:r w:rsidRPr="00412805">
        <w:rPr>
          <w:rFonts w:ascii="Times New Roman" w:hAnsi="Times New Roman"/>
          <w:sz w:val="24"/>
          <w:szCs w:val="24"/>
          <w:lang w:eastAsia="uk-UA"/>
        </w:rPr>
        <w:t>2. Освіта в Україні має будуватися за принципом рівних можливостей для всіх.</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112" w:author="Лілія_Єремейко" w:date="2017-10-24T12:22:00Z">
            <w:rPr>
              <w:rFonts w:ascii="Times New Roman" w:hAnsi="Times New Roman"/>
              <w:sz w:val="24"/>
              <w:szCs w:val="24"/>
              <w:lang w:eastAsia="uk-UA"/>
            </w:rPr>
          </w:rPrChange>
        </w:rPr>
      </w:pPr>
      <w:bookmarkStart w:id="113" w:name="n111"/>
      <w:bookmarkEnd w:id="113"/>
      <w:r w:rsidRPr="004A6EDC">
        <w:rPr>
          <w:rFonts w:ascii="Times New Roman" w:hAnsi="Times New Roman"/>
          <w:b/>
          <w:sz w:val="24"/>
          <w:szCs w:val="24"/>
          <w:lang w:eastAsia="uk-UA"/>
          <w:rPrChange w:id="114" w:author="Лілія_Єремейко" w:date="2017-10-24T12:22:00Z">
            <w:rPr>
              <w:rFonts w:ascii="Times New Roman" w:hAnsi="Times New Roman"/>
              <w:sz w:val="24"/>
              <w:szCs w:val="24"/>
              <w:lang w:eastAsia="uk-UA"/>
            </w:rPr>
          </w:rPrChange>
        </w:rPr>
        <w:t>Стаття 7. Мова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5" w:name="n112"/>
      <w:bookmarkEnd w:id="115"/>
      <w:r w:rsidRPr="00412805">
        <w:rPr>
          <w:rFonts w:ascii="Times New Roman" w:hAnsi="Times New Roman"/>
          <w:sz w:val="24"/>
          <w:szCs w:val="24"/>
          <w:lang w:eastAsia="uk-UA"/>
        </w:rPr>
        <w:t>1. Мовою освітнього процесу в закладах освіти є державна мова.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6" w:name="n113"/>
      <w:bookmarkEnd w:id="116"/>
      <w:r w:rsidRPr="00412805">
        <w:rPr>
          <w:rFonts w:ascii="Times New Roman" w:hAnsi="Times New Roman"/>
          <w:sz w:val="24"/>
          <w:szCs w:val="24"/>
          <w:lang w:eastAsia="uk-UA"/>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7" w:name="n114"/>
      <w:bookmarkEnd w:id="117"/>
      <w:r w:rsidRPr="00412805">
        <w:rPr>
          <w:rFonts w:ascii="Times New Roman" w:hAnsi="Times New Roman"/>
          <w:sz w:val="24"/>
          <w:szCs w:val="24"/>
          <w:lang w:eastAsia="uk-UA"/>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8" w:name="n115"/>
      <w:bookmarkEnd w:id="118"/>
      <w:r w:rsidRPr="00412805">
        <w:rPr>
          <w:rFonts w:ascii="Times New Roman" w:hAnsi="Times New Roman"/>
          <w:sz w:val="24"/>
          <w:szCs w:val="24"/>
          <w:lang w:eastAsia="uk-UA"/>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9" w:name="n116"/>
      <w:bookmarkEnd w:id="119"/>
      <w:r w:rsidRPr="00412805">
        <w:rPr>
          <w:rFonts w:ascii="Times New Roman" w:hAnsi="Times New Roman"/>
          <w:sz w:val="24"/>
          <w:szCs w:val="24"/>
          <w:lang w:eastAsia="uk-UA"/>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0" w:name="n117"/>
      <w:bookmarkEnd w:id="120"/>
      <w:r w:rsidRPr="00412805">
        <w:rPr>
          <w:rFonts w:ascii="Times New Roman" w:hAnsi="Times New Roman"/>
          <w:sz w:val="24"/>
          <w:szCs w:val="24"/>
          <w:lang w:eastAsia="uk-UA"/>
        </w:rPr>
        <w:t>Особам з порушенням слуху забезпечується право на навчання жестовою мовою та на вивчення української жестової мови.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1" w:name="n118"/>
      <w:bookmarkEnd w:id="121"/>
      <w:r w:rsidRPr="00412805">
        <w:rPr>
          <w:rFonts w:ascii="Times New Roman" w:hAnsi="Times New Roman"/>
          <w:sz w:val="24"/>
          <w:szCs w:val="24"/>
          <w:lang w:eastAsia="uk-UA"/>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2" w:name="n119"/>
      <w:bookmarkEnd w:id="122"/>
      <w:r w:rsidRPr="00412805">
        <w:rPr>
          <w:rFonts w:ascii="Times New Roman" w:hAnsi="Times New Roman"/>
          <w:sz w:val="24"/>
          <w:szCs w:val="24"/>
          <w:lang w:eastAsia="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3" w:name="n120"/>
      <w:bookmarkEnd w:id="123"/>
      <w:r w:rsidRPr="00412805">
        <w:rPr>
          <w:rFonts w:ascii="Times New Roman" w:hAnsi="Times New Roman"/>
          <w:sz w:val="24"/>
          <w:szCs w:val="24"/>
          <w:lang w:eastAsia="uk-UA"/>
        </w:rPr>
        <w:t>3. Держава сприяє вивченню мов міжнародного спілкування, насамперед англійської мови, в державних і комунальних закладах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4" w:name="n121"/>
      <w:bookmarkEnd w:id="124"/>
      <w:r w:rsidRPr="00412805">
        <w:rPr>
          <w:rFonts w:ascii="Times New Roman" w:hAnsi="Times New Roman"/>
          <w:sz w:val="24"/>
          <w:szCs w:val="24"/>
          <w:lang w:eastAsia="uk-UA"/>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5" w:name="n122"/>
      <w:bookmarkEnd w:id="125"/>
      <w:r w:rsidRPr="00412805">
        <w:rPr>
          <w:rFonts w:ascii="Times New Roman" w:hAnsi="Times New Roman"/>
          <w:sz w:val="24"/>
          <w:szCs w:val="24"/>
          <w:lang w:eastAsia="uk-UA"/>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6" w:name="n123"/>
      <w:bookmarkEnd w:id="126"/>
      <w:r w:rsidRPr="00412805">
        <w:rPr>
          <w:rFonts w:ascii="Times New Roman" w:hAnsi="Times New Roman"/>
          <w:sz w:val="24"/>
          <w:szCs w:val="24"/>
          <w:lang w:eastAsia="uk-UA"/>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7" w:name="n124"/>
      <w:bookmarkEnd w:id="127"/>
      <w:r w:rsidRPr="00412805">
        <w:rPr>
          <w:rFonts w:ascii="Times New Roman" w:hAnsi="Times New Roman"/>
          <w:sz w:val="24"/>
          <w:szCs w:val="24"/>
          <w:lang w:eastAsia="uk-UA"/>
        </w:rPr>
        <w:t>7. Особливості використання мов в окремих видах та на окремих рівнях освіти визначаються спеціальними законами.</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128" w:author="Лілія_Єремейко" w:date="2017-10-24T12:22:00Z">
            <w:rPr>
              <w:rFonts w:ascii="Times New Roman" w:hAnsi="Times New Roman"/>
              <w:sz w:val="24"/>
              <w:szCs w:val="24"/>
              <w:lang w:eastAsia="uk-UA"/>
            </w:rPr>
          </w:rPrChange>
        </w:rPr>
      </w:pPr>
      <w:bookmarkStart w:id="129" w:name="n125"/>
      <w:bookmarkEnd w:id="129"/>
      <w:r w:rsidRPr="004A6EDC">
        <w:rPr>
          <w:rFonts w:ascii="Times New Roman" w:hAnsi="Times New Roman"/>
          <w:b/>
          <w:sz w:val="24"/>
          <w:szCs w:val="24"/>
          <w:lang w:eastAsia="uk-UA"/>
          <w:rPrChange w:id="130" w:author="Лілія_Єремейко" w:date="2017-10-24T12:22:00Z">
            <w:rPr>
              <w:rFonts w:ascii="Times New Roman" w:hAnsi="Times New Roman"/>
              <w:sz w:val="24"/>
              <w:szCs w:val="24"/>
              <w:lang w:eastAsia="uk-UA"/>
            </w:rPr>
          </w:rPrChange>
        </w:rPr>
        <w:t>Стаття 8. Види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1" w:name="n126"/>
      <w:bookmarkEnd w:id="131"/>
      <w:r w:rsidRPr="00412805">
        <w:rPr>
          <w:rFonts w:ascii="Times New Roman" w:hAnsi="Times New Roman"/>
          <w:sz w:val="24"/>
          <w:szCs w:val="24"/>
          <w:lang w:eastAsia="uk-UA"/>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2" w:name="n127"/>
      <w:bookmarkEnd w:id="132"/>
      <w:r w:rsidRPr="00412805">
        <w:rPr>
          <w:rFonts w:ascii="Times New Roman" w:hAnsi="Times New Roman"/>
          <w:sz w:val="24"/>
          <w:szCs w:val="24"/>
          <w:lang w:eastAsia="uk-UA"/>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3" w:name="n128"/>
      <w:bookmarkEnd w:id="133"/>
      <w:r w:rsidRPr="00412805">
        <w:rPr>
          <w:rFonts w:ascii="Times New Roman" w:hAnsi="Times New Roman"/>
          <w:sz w:val="24"/>
          <w:szCs w:val="24"/>
          <w:lang w:eastAsia="uk-UA"/>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4" w:name="n129"/>
      <w:bookmarkEnd w:id="134"/>
      <w:r w:rsidRPr="00412805">
        <w:rPr>
          <w:rFonts w:ascii="Times New Roman" w:hAnsi="Times New Roman"/>
          <w:sz w:val="24"/>
          <w:szCs w:val="24"/>
          <w:lang w:eastAsia="uk-UA"/>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135" w:author="Лілія_Єремейко" w:date="2017-10-24T12:22:00Z">
            <w:rPr>
              <w:rFonts w:ascii="Times New Roman" w:hAnsi="Times New Roman"/>
              <w:sz w:val="24"/>
              <w:szCs w:val="24"/>
              <w:lang w:eastAsia="uk-UA"/>
            </w:rPr>
          </w:rPrChange>
        </w:rPr>
      </w:pPr>
      <w:bookmarkStart w:id="136" w:name="n130"/>
      <w:bookmarkEnd w:id="136"/>
      <w:r w:rsidRPr="00412805">
        <w:rPr>
          <w:rFonts w:ascii="Times New Roman" w:hAnsi="Times New Roman"/>
          <w:sz w:val="24"/>
          <w:szCs w:val="24"/>
          <w:lang w:eastAsia="uk-UA"/>
        </w:rPr>
        <w:t xml:space="preserve">5. Результати навчання, здобуті шляхом неформальної та/або інформальної освіти, </w:t>
      </w:r>
      <w:r w:rsidRPr="004A6EDC">
        <w:rPr>
          <w:rFonts w:ascii="Times New Roman" w:hAnsi="Times New Roman"/>
          <w:b/>
          <w:sz w:val="24"/>
          <w:szCs w:val="24"/>
          <w:lang w:eastAsia="uk-UA"/>
          <w:rPrChange w:id="137" w:author="Лілія_Єремейко" w:date="2017-10-24T12:22:00Z">
            <w:rPr>
              <w:rFonts w:ascii="Times New Roman" w:hAnsi="Times New Roman"/>
              <w:sz w:val="24"/>
              <w:szCs w:val="24"/>
              <w:lang w:eastAsia="uk-UA"/>
            </w:rPr>
          </w:rPrChange>
        </w:rPr>
        <w:t>визнаються в системі формальної освіти в порядку, визначеному законодавством.</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138" w:author="Лілія_Єремейко" w:date="2017-10-24T12:22:00Z">
            <w:rPr>
              <w:rFonts w:ascii="Times New Roman" w:hAnsi="Times New Roman"/>
              <w:sz w:val="24"/>
              <w:szCs w:val="24"/>
              <w:lang w:eastAsia="uk-UA"/>
            </w:rPr>
          </w:rPrChange>
        </w:rPr>
      </w:pPr>
      <w:bookmarkStart w:id="139" w:name="n131"/>
      <w:bookmarkEnd w:id="139"/>
      <w:r w:rsidRPr="004A6EDC">
        <w:rPr>
          <w:rFonts w:ascii="Times New Roman" w:hAnsi="Times New Roman"/>
          <w:b/>
          <w:sz w:val="24"/>
          <w:szCs w:val="24"/>
          <w:lang w:eastAsia="uk-UA"/>
          <w:rPrChange w:id="140" w:author="Лілія_Єремейко" w:date="2017-10-24T12:22:00Z">
            <w:rPr>
              <w:rFonts w:ascii="Times New Roman" w:hAnsi="Times New Roman"/>
              <w:sz w:val="24"/>
              <w:szCs w:val="24"/>
              <w:lang w:eastAsia="uk-UA"/>
            </w:rPr>
          </w:rPrChange>
        </w:rPr>
        <w:t>Стаття 9. Форми здобуття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1" w:name="n132"/>
      <w:bookmarkEnd w:id="141"/>
      <w:r w:rsidRPr="00412805">
        <w:rPr>
          <w:rFonts w:ascii="Times New Roman" w:hAnsi="Times New Roman"/>
          <w:sz w:val="24"/>
          <w:szCs w:val="24"/>
          <w:lang w:eastAsia="uk-UA"/>
        </w:rPr>
        <w:t>1. Особа має право здобувати освіту в різних формах або поєднуючи їх.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2" w:name="n133"/>
      <w:bookmarkEnd w:id="142"/>
      <w:r w:rsidRPr="00412805">
        <w:rPr>
          <w:rFonts w:ascii="Times New Roman" w:hAnsi="Times New Roman"/>
          <w:sz w:val="24"/>
          <w:szCs w:val="24"/>
          <w:lang w:eastAsia="uk-UA"/>
        </w:rPr>
        <w:t>Основними формами здобуття освіти 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3" w:name="n134"/>
      <w:bookmarkEnd w:id="143"/>
      <w:r w:rsidRPr="00412805">
        <w:rPr>
          <w:rFonts w:ascii="Times New Roman" w:hAnsi="Times New Roman"/>
          <w:sz w:val="24"/>
          <w:szCs w:val="24"/>
          <w:lang w:eastAsia="uk-UA"/>
        </w:rPr>
        <w:t>інституційна (очна (денна, вечірня), заочна, дистанційна, мережева);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4" w:name="n135"/>
      <w:bookmarkEnd w:id="144"/>
      <w:r w:rsidRPr="00412805">
        <w:rPr>
          <w:rFonts w:ascii="Times New Roman" w:hAnsi="Times New Roman"/>
          <w:sz w:val="24"/>
          <w:szCs w:val="24"/>
          <w:lang w:eastAsia="uk-UA"/>
        </w:rPr>
        <w:t>індивідуальна (екстернатна, сімейна (домашня), педагогічний патронаж, на робочому місці (на виробництві);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5" w:name="n136"/>
      <w:bookmarkEnd w:id="145"/>
      <w:r w:rsidRPr="00412805">
        <w:rPr>
          <w:rFonts w:ascii="Times New Roman" w:hAnsi="Times New Roman"/>
          <w:sz w:val="24"/>
          <w:szCs w:val="24"/>
          <w:lang w:eastAsia="uk-UA"/>
        </w:rPr>
        <w:t>дуальна.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6" w:name="n137"/>
      <w:bookmarkEnd w:id="146"/>
      <w:r w:rsidRPr="00412805">
        <w:rPr>
          <w:rFonts w:ascii="Times New Roman" w:hAnsi="Times New Roman"/>
          <w:sz w:val="24"/>
          <w:szCs w:val="24"/>
          <w:lang w:eastAsia="uk-UA"/>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7" w:name="n138"/>
      <w:bookmarkEnd w:id="147"/>
      <w:r w:rsidRPr="00412805">
        <w:rPr>
          <w:rFonts w:ascii="Times New Roman" w:hAnsi="Times New Roman"/>
          <w:sz w:val="24"/>
          <w:szCs w:val="24"/>
          <w:lang w:eastAsia="uk-UA"/>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8" w:name="n139"/>
      <w:bookmarkEnd w:id="148"/>
      <w:r w:rsidRPr="00412805">
        <w:rPr>
          <w:rFonts w:ascii="Times New Roman" w:hAnsi="Times New Roman"/>
          <w:sz w:val="24"/>
          <w:szCs w:val="24"/>
          <w:lang w:eastAsia="uk-UA"/>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9" w:name="n140"/>
      <w:bookmarkEnd w:id="149"/>
      <w:r w:rsidRPr="00412805">
        <w:rPr>
          <w:rFonts w:ascii="Times New Roman" w:hAnsi="Times New Roman"/>
          <w:sz w:val="24"/>
          <w:szCs w:val="24"/>
          <w:lang w:eastAsia="uk-UA"/>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0" w:name="n141"/>
      <w:bookmarkEnd w:id="150"/>
      <w:r w:rsidRPr="00412805">
        <w:rPr>
          <w:rFonts w:ascii="Times New Roman" w:hAnsi="Times New Roman"/>
          <w:sz w:val="24"/>
          <w:szCs w:val="24"/>
          <w:lang w:eastAsia="uk-UA"/>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1" w:name="n142"/>
      <w:bookmarkEnd w:id="151"/>
      <w:r w:rsidRPr="00412805">
        <w:rPr>
          <w:rFonts w:ascii="Times New Roman" w:hAnsi="Times New Roman"/>
          <w:sz w:val="24"/>
          <w:szCs w:val="24"/>
          <w:lang w:eastAsia="uk-UA"/>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2" w:name="n143"/>
      <w:bookmarkEnd w:id="152"/>
      <w:r w:rsidRPr="00412805">
        <w:rPr>
          <w:rFonts w:ascii="Times New Roman" w:hAnsi="Times New Roman"/>
          <w:sz w:val="24"/>
          <w:szCs w:val="24"/>
          <w:lang w:eastAsia="uk-UA"/>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3" w:name="n144"/>
      <w:bookmarkEnd w:id="153"/>
      <w:r w:rsidRPr="00412805">
        <w:rPr>
          <w:rFonts w:ascii="Times New Roman" w:hAnsi="Times New Roman"/>
          <w:sz w:val="24"/>
          <w:szCs w:val="24"/>
          <w:lang w:eastAsia="uk-UA"/>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4" w:name="n145"/>
      <w:bookmarkEnd w:id="154"/>
      <w:r w:rsidRPr="00412805">
        <w:rPr>
          <w:rFonts w:ascii="Times New Roman" w:hAnsi="Times New Roman"/>
          <w:sz w:val="24"/>
          <w:szCs w:val="24"/>
          <w:lang w:eastAsia="uk-UA"/>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5" w:name="n146"/>
      <w:bookmarkEnd w:id="155"/>
      <w:r w:rsidRPr="00412805">
        <w:rPr>
          <w:rFonts w:ascii="Times New Roman" w:hAnsi="Times New Roman"/>
          <w:sz w:val="24"/>
          <w:szCs w:val="24"/>
          <w:lang w:eastAsia="uk-UA"/>
        </w:rPr>
        <w:t>11. Особливості застосування форм здобуття освіти для різних рівнів освіти можуть визначатися спеціальними законами.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6" w:name="n147"/>
      <w:bookmarkEnd w:id="156"/>
      <w:r w:rsidRPr="00412805">
        <w:rPr>
          <w:rFonts w:ascii="Times New Roman" w:hAnsi="Times New Roman"/>
          <w:sz w:val="24"/>
          <w:szCs w:val="24"/>
          <w:lang w:eastAsia="uk-UA"/>
        </w:rPr>
        <w:t>12. Положення про форми здобуття освіти затверджуються центральним органом виконавчої влади у сфері освіти і науки.</w:t>
      </w:r>
    </w:p>
    <w:p w:rsidR="004A6EDC" w:rsidRPr="004A6EDC" w:rsidRDefault="004A6EDC" w:rsidP="004A6EDC">
      <w:pPr>
        <w:spacing w:before="100" w:beforeAutospacing="1" w:after="100" w:afterAutospacing="1" w:line="240" w:lineRule="auto"/>
        <w:jc w:val="center"/>
        <w:rPr>
          <w:rFonts w:ascii="Times New Roman" w:hAnsi="Times New Roman"/>
          <w:b/>
          <w:sz w:val="24"/>
          <w:szCs w:val="24"/>
          <w:lang w:eastAsia="uk-UA"/>
          <w:rPrChange w:id="157" w:author="Лілія_Єремейко" w:date="2017-10-24T12:22:00Z">
            <w:rPr>
              <w:rFonts w:ascii="Times New Roman" w:hAnsi="Times New Roman"/>
              <w:sz w:val="24"/>
              <w:szCs w:val="24"/>
              <w:lang w:eastAsia="uk-UA"/>
            </w:rPr>
          </w:rPrChange>
        </w:rPr>
        <w:pPrChange w:id="158" w:author="Лілія_Єремейко" w:date="2017-10-24T12:22:00Z">
          <w:pPr>
            <w:spacing w:before="100" w:beforeAutospacing="1" w:after="100" w:afterAutospacing="1" w:line="240" w:lineRule="auto"/>
          </w:pPr>
        </w:pPrChange>
      </w:pPr>
      <w:bookmarkStart w:id="159" w:name="n148"/>
      <w:bookmarkEnd w:id="159"/>
      <w:r w:rsidRPr="004A6EDC">
        <w:rPr>
          <w:rFonts w:ascii="Times New Roman" w:hAnsi="Times New Roman"/>
          <w:b/>
          <w:sz w:val="24"/>
          <w:szCs w:val="24"/>
          <w:lang w:eastAsia="uk-UA"/>
          <w:rPrChange w:id="160" w:author="Лілія_Єремейко" w:date="2017-10-24T12:22:00Z">
            <w:rPr>
              <w:rFonts w:ascii="Times New Roman" w:hAnsi="Times New Roman"/>
              <w:sz w:val="24"/>
              <w:szCs w:val="24"/>
              <w:lang w:eastAsia="uk-UA"/>
            </w:rPr>
          </w:rPrChange>
        </w:rPr>
        <w:t xml:space="preserve">Розділ II </w:t>
      </w:r>
      <w:r w:rsidRPr="00BC3336">
        <w:rPr>
          <w:rFonts w:ascii="Times New Roman" w:hAnsi="Times New Roman"/>
          <w:b/>
          <w:sz w:val="24"/>
          <w:szCs w:val="24"/>
          <w:lang w:eastAsia="uk-UA"/>
          <w:rPrChange w:id="161" w:author="Лілія_Єремейко" w:date="2017-10-24T12:22:00Z">
            <w:rPr>
              <w:rFonts w:ascii="Times New Roman" w:hAnsi="Times New Roman"/>
              <w:b/>
              <w:sz w:val="24"/>
              <w:szCs w:val="24"/>
              <w:lang w:eastAsia="uk-UA"/>
            </w:rPr>
          </w:rPrChange>
        </w:rPr>
        <w:br/>
      </w:r>
      <w:r w:rsidRPr="004A6EDC">
        <w:rPr>
          <w:rFonts w:ascii="Times New Roman" w:hAnsi="Times New Roman"/>
          <w:b/>
          <w:sz w:val="24"/>
          <w:szCs w:val="24"/>
          <w:lang w:eastAsia="uk-UA"/>
          <w:rPrChange w:id="162" w:author="Лілія_Єремейко" w:date="2017-10-24T12:22:00Z">
            <w:rPr>
              <w:rFonts w:ascii="Times New Roman" w:hAnsi="Times New Roman"/>
              <w:sz w:val="24"/>
              <w:szCs w:val="24"/>
              <w:lang w:eastAsia="uk-UA"/>
            </w:rPr>
          </w:rPrChange>
        </w:rPr>
        <w:t>СТРУКТУРА ОСВІТИ</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163" w:author="Лілія_Єремейко" w:date="2017-10-24T12:22:00Z">
            <w:rPr>
              <w:rFonts w:ascii="Times New Roman" w:hAnsi="Times New Roman"/>
              <w:sz w:val="24"/>
              <w:szCs w:val="24"/>
              <w:lang w:eastAsia="uk-UA"/>
            </w:rPr>
          </w:rPrChange>
        </w:rPr>
      </w:pPr>
      <w:bookmarkStart w:id="164" w:name="n149"/>
      <w:bookmarkEnd w:id="164"/>
      <w:r w:rsidRPr="004A6EDC">
        <w:rPr>
          <w:rFonts w:ascii="Times New Roman" w:hAnsi="Times New Roman"/>
          <w:b/>
          <w:sz w:val="24"/>
          <w:szCs w:val="24"/>
          <w:lang w:eastAsia="uk-UA"/>
          <w:rPrChange w:id="165" w:author="Лілія_Єремейко" w:date="2017-10-24T12:22:00Z">
            <w:rPr>
              <w:rFonts w:ascii="Times New Roman" w:hAnsi="Times New Roman"/>
              <w:sz w:val="24"/>
              <w:szCs w:val="24"/>
              <w:lang w:eastAsia="uk-UA"/>
            </w:rPr>
          </w:rPrChange>
        </w:rPr>
        <w:t>Стаття 10. Складники та рівні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6" w:name="n150"/>
      <w:bookmarkEnd w:id="166"/>
      <w:r w:rsidRPr="00412805">
        <w:rPr>
          <w:rFonts w:ascii="Times New Roman" w:hAnsi="Times New Roman"/>
          <w:sz w:val="24"/>
          <w:szCs w:val="24"/>
          <w:lang w:eastAsia="uk-UA"/>
        </w:rPr>
        <w:t>1. Невід’ємними складниками системи освіти 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7" w:name="n151"/>
      <w:bookmarkEnd w:id="167"/>
      <w:r w:rsidRPr="00412805">
        <w:rPr>
          <w:rFonts w:ascii="Times New Roman" w:hAnsi="Times New Roman"/>
          <w:sz w:val="24"/>
          <w:szCs w:val="24"/>
          <w:lang w:eastAsia="uk-UA"/>
        </w:rPr>
        <w:t>дошкільна освіта;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8" w:name="n152"/>
      <w:bookmarkEnd w:id="168"/>
      <w:r w:rsidRPr="00412805">
        <w:rPr>
          <w:rFonts w:ascii="Times New Roman" w:hAnsi="Times New Roman"/>
          <w:sz w:val="24"/>
          <w:szCs w:val="24"/>
          <w:lang w:eastAsia="uk-UA"/>
        </w:rPr>
        <w:t>повна загальна середня освіта;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9" w:name="n153"/>
      <w:bookmarkEnd w:id="169"/>
      <w:r w:rsidRPr="00412805">
        <w:rPr>
          <w:rFonts w:ascii="Times New Roman" w:hAnsi="Times New Roman"/>
          <w:sz w:val="24"/>
          <w:szCs w:val="24"/>
          <w:lang w:eastAsia="uk-UA"/>
        </w:rPr>
        <w:t>позашкільна освіта;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0" w:name="n154"/>
      <w:bookmarkEnd w:id="170"/>
      <w:r w:rsidRPr="00412805">
        <w:rPr>
          <w:rFonts w:ascii="Times New Roman" w:hAnsi="Times New Roman"/>
          <w:sz w:val="24"/>
          <w:szCs w:val="24"/>
          <w:lang w:eastAsia="uk-UA"/>
        </w:rPr>
        <w:t>спеціалізована освіта;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1" w:name="n155"/>
      <w:bookmarkEnd w:id="171"/>
      <w:r w:rsidRPr="00412805">
        <w:rPr>
          <w:rFonts w:ascii="Times New Roman" w:hAnsi="Times New Roman"/>
          <w:sz w:val="24"/>
          <w:szCs w:val="24"/>
          <w:lang w:eastAsia="uk-UA"/>
        </w:rPr>
        <w:t>професійна (професійно-технічна) освіта;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2" w:name="n156"/>
      <w:bookmarkEnd w:id="172"/>
      <w:r w:rsidRPr="00412805">
        <w:rPr>
          <w:rFonts w:ascii="Times New Roman" w:hAnsi="Times New Roman"/>
          <w:sz w:val="24"/>
          <w:szCs w:val="24"/>
          <w:lang w:eastAsia="uk-UA"/>
        </w:rPr>
        <w:t>фахова передвища освіта;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3" w:name="n157"/>
      <w:bookmarkEnd w:id="173"/>
      <w:r w:rsidRPr="00412805">
        <w:rPr>
          <w:rFonts w:ascii="Times New Roman" w:hAnsi="Times New Roman"/>
          <w:sz w:val="24"/>
          <w:szCs w:val="24"/>
          <w:lang w:eastAsia="uk-UA"/>
        </w:rPr>
        <w:t>вища освіта;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4" w:name="n158"/>
      <w:bookmarkEnd w:id="174"/>
      <w:r w:rsidRPr="00412805">
        <w:rPr>
          <w:rFonts w:ascii="Times New Roman" w:hAnsi="Times New Roman"/>
          <w:sz w:val="24"/>
          <w:szCs w:val="24"/>
          <w:lang w:eastAsia="uk-UA"/>
        </w:rPr>
        <w:t>освіта дорослих, у тому числі післядипломна освіта.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5" w:name="n159"/>
      <w:bookmarkEnd w:id="175"/>
      <w:r w:rsidRPr="00412805">
        <w:rPr>
          <w:rFonts w:ascii="Times New Roman" w:hAnsi="Times New Roman"/>
          <w:sz w:val="24"/>
          <w:szCs w:val="24"/>
          <w:lang w:eastAsia="uk-UA"/>
        </w:rPr>
        <w:t>2. Рівнями освіти 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6" w:name="n160"/>
      <w:bookmarkEnd w:id="176"/>
      <w:r w:rsidRPr="00412805">
        <w:rPr>
          <w:rFonts w:ascii="Times New Roman" w:hAnsi="Times New Roman"/>
          <w:sz w:val="24"/>
          <w:szCs w:val="24"/>
          <w:lang w:eastAsia="uk-UA"/>
        </w:rPr>
        <w:t xml:space="preserve">дошкільна освіта, яка відповідає нульовому рівню </w:t>
      </w:r>
      <w:hyperlink r:id="rId15"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7" w:name="n161"/>
      <w:bookmarkEnd w:id="177"/>
      <w:r w:rsidRPr="00412805">
        <w:rPr>
          <w:rFonts w:ascii="Times New Roman" w:hAnsi="Times New Roman"/>
          <w:sz w:val="24"/>
          <w:szCs w:val="24"/>
          <w:lang w:eastAsia="uk-UA"/>
        </w:rPr>
        <w:t xml:space="preserve">початкова освіта, яка відповідає першому рівню </w:t>
      </w:r>
      <w:hyperlink r:id="rId16"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8" w:name="n162"/>
      <w:bookmarkEnd w:id="178"/>
      <w:r w:rsidRPr="00412805">
        <w:rPr>
          <w:rFonts w:ascii="Times New Roman" w:hAnsi="Times New Roman"/>
          <w:sz w:val="24"/>
          <w:szCs w:val="24"/>
          <w:lang w:eastAsia="uk-UA"/>
        </w:rPr>
        <w:t xml:space="preserve">базова середня освіта, яка відповідає другому рівню </w:t>
      </w:r>
      <w:hyperlink r:id="rId17"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9" w:name="n163"/>
      <w:bookmarkEnd w:id="179"/>
      <w:r w:rsidRPr="00412805">
        <w:rPr>
          <w:rFonts w:ascii="Times New Roman" w:hAnsi="Times New Roman"/>
          <w:sz w:val="24"/>
          <w:szCs w:val="24"/>
          <w:lang w:eastAsia="uk-UA"/>
        </w:rPr>
        <w:t xml:space="preserve">профільна середня освіта, яка відповідає третьому рівню </w:t>
      </w:r>
      <w:hyperlink r:id="rId18"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0" w:name="n164"/>
      <w:bookmarkEnd w:id="180"/>
      <w:r w:rsidRPr="00412805">
        <w:rPr>
          <w:rFonts w:ascii="Times New Roman" w:hAnsi="Times New Roman"/>
          <w:sz w:val="24"/>
          <w:szCs w:val="24"/>
          <w:lang w:eastAsia="uk-UA"/>
        </w:rPr>
        <w:t xml:space="preserve">перший (початковий) рівень професійної (професійно-технічної) освіти, який відповідає другому рівню </w:t>
      </w:r>
      <w:hyperlink r:id="rId19"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1" w:name="n165"/>
      <w:bookmarkEnd w:id="181"/>
      <w:r w:rsidRPr="00412805">
        <w:rPr>
          <w:rFonts w:ascii="Times New Roman" w:hAnsi="Times New Roman"/>
          <w:sz w:val="24"/>
          <w:szCs w:val="24"/>
          <w:lang w:eastAsia="uk-UA"/>
        </w:rPr>
        <w:t xml:space="preserve">другий (базовий) рівень професійної (професійно-технічної) освіти, який відповідає третьому рівню </w:t>
      </w:r>
      <w:hyperlink r:id="rId20"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2" w:name="n166"/>
      <w:bookmarkEnd w:id="182"/>
      <w:r w:rsidRPr="00412805">
        <w:rPr>
          <w:rFonts w:ascii="Times New Roman" w:hAnsi="Times New Roman"/>
          <w:sz w:val="24"/>
          <w:szCs w:val="24"/>
          <w:lang w:eastAsia="uk-UA"/>
        </w:rPr>
        <w:t xml:space="preserve">третій (вищий) рівень професійної (професійно-технічної) освіти, який відповідає четвертому рівню </w:t>
      </w:r>
      <w:hyperlink r:id="rId21"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3" w:name="n167"/>
      <w:bookmarkEnd w:id="183"/>
      <w:r w:rsidRPr="00412805">
        <w:rPr>
          <w:rFonts w:ascii="Times New Roman" w:hAnsi="Times New Roman"/>
          <w:sz w:val="24"/>
          <w:szCs w:val="24"/>
          <w:lang w:eastAsia="uk-UA"/>
        </w:rPr>
        <w:t xml:space="preserve">фахова передвища освіта, яка відповідає п’ятому рівню </w:t>
      </w:r>
      <w:hyperlink r:id="rId22"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4" w:name="n168"/>
      <w:bookmarkEnd w:id="184"/>
      <w:r w:rsidRPr="00412805">
        <w:rPr>
          <w:rFonts w:ascii="Times New Roman" w:hAnsi="Times New Roman"/>
          <w:sz w:val="24"/>
          <w:szCs w:val="24"/>
          <w:lang w:eastAsia="uk-UA"/>
        </w:rPr>
        <w:t xml:space="preserve">початковий рівень (короткий цикл) вищої освіти, який відповідає шостому рівню </w:t>
      </w:r>
      <w:hyperlink r:id="rId23"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5" w:name="n169"/>
      <w:bookmarkEnd w:id="185"/>
      <w:r w:rsidRPr="00412805">
        <w:rPr>
          <w:rFonts w:ascii="Times New Roman" w:hAnsi="Times New Roman"/>
          <w:sz w:val="24"/>
          <w:szCs w:val="24"/>
          <w:lang w:eastAsia="uk-UA"/>
        </w:rPr>
        <w:t xml:space="preserve">перший (бакалаврський) рівень вищої освіти, який відповідає сьомому рівню </w:t>
      </w:r>
      <w:hyperlink r:id="rId24"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6" w:name="n170"/>
      <w:bookmarkEnd w:id="186"/>
      <w:r w:rsidRPr="00412805">
        <w:rPr>
          <w:rFonts w:ascii="Times New Roman" w:hAnsi="Times New Roman"/>
          <w:sz w:val="24"/>
          <w:szCs w:val="24"/>
          <w:lang w:eastAsia="uk-UA"/>
        </w:rPr>
        <w:t xml:space="preserve">другий (магістерський) рівень вищої освіти, який відповідає восьмому рівню </w:t>
      </w:r>
      <w:hyperlink r:id="rId25"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7" w:name="n171"/>
      <w:bookmarkEnd w:id="187"/>
      <w:r w:rsidRPr="00412805">
        <w:rPr>
          <w:rFonts w:ascii="Times New Roman" w:hAnsi="Times New Roman"/>
          <w:sz w:val="24"/>
          <w:szCs w:val="24"/>
          <w:lang w:eastAsia="uk-UA"/>
        </w:rPr>
        <w:t xml:space="preserve">третій (освітньо-науковий/освітньо-творчий) рівень вищої освіти, який відповідає дев’ятому рівню </w:t>
      </w:r>
      <w:hyperlink r:id="rId26"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8" w:name="n172"/>
      <w:bookmarkEnd w:id="188"/>
      <w:r w:rsidRPr="00412805">
        <w:rPr>
          <w:rFonts w:ascii="Times New Roman" w:hAnsi="Times New Roman"/>
          <w:sz w:val="24"/>
          <w:szCs w:val="24"/>
          <w:lang w:eastAsia="uk-UA"/>
        </w:rPr>
        <w:t xml:space="preserve">науковий рівень вищої освіти, який відповідає десятому рівню </w:t>
      </w:r>
      <w:hyperlink r:id="rId27"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9" w:name="n173"/>
      <w:bookmarkEnd w:id="189"/>
      <w:r w:rsidRPr="00412805">
        <w:rPr>
          <w:rFonts w:ascii="Times New Roman" w:hAnsi="Times New Roman"/>
          <w:sz w:val="24"/>
          <w:szCs w:val="24"/>
          <w:lang w:eastAsia="uk-UA"/>
        </w:rPr>
        <w:t xml:space="preserve">3. У системі позашкільної освіти та освіти дорослих (включно з післядипломною освітою) можуть здобуватися часткові кваліфікації відповідного рівня </w:t>
      </w:r>
      <w:hyperlink r:id="rId28"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0" w:name="n174"/>
      <w:bookmarkEnd w:id="190"/>
      <w:r w:rsidRPr="00412805">
        <w:rPr>
          <w:rFonts w:ascii="Times New Roman" w:hAnsi="Times New Roman"/>
          <w:sz w:val="24"/>
          <w:szCs w:val="24"/>
          <w:lang w:eastAsia="uk-UA"/>
        </w:rPr>
        <w:t xml:space="preserve">Часткові кваліфікації, які здобуваються в системі позашкільної освіти, можуть відповідати нульовому - третьому рівням </w:t>
      </w:r>
      <w:hyperlink r:id="rId29"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A6EDC" w:rsidRDefault="004A6EDC" w:rsidP="004A6EDC">
      <w:pPr>
        <w:spacing w:before="100" w:beforeAutospacing="1" w:after="100" w:afterAutospacing="1" w:line="240" w:lineRule="auto"/>
        <w:jc w:val="center"/>
        <w:rPr>
          <w:rFonts w:ascii="Times New Roman" w:hAnsi="Times New Roman"/>
          <w:b/>
          <w:sz w:val="24"/>
          <w:szCs w:val="24"/>
          <w:lang w:eastAsia="uk-UA"/>
          <w:rPrChange w:id="191" w:author="Лілія_Єремейко" w:date="2017-10-24T12:22:00Z">
            <w:rPr>
              <w:rFonts w:ascii="Times New Roman" w:hAnsi="Times New Roman"/>
              <w:sz w:val="24"/>
              <w:szCs w:val="24"/>
              <w:lang w:eastAsia="uk-UA"/>
            </w:rPr>
          </w:rPrChange>
        </w:rPr>
        <w:pPrChange w:id="192" w:author="Лілія_Єремейко" w:date="2017-10-24T12:22:00Z">
          <w:pPr>
            <w:spacing w:before="100" w:beforeAutospacing="1" w:after="100" w:afterAutospacing="1" w:line="240" w:lineRule="auto"/>
          </w:pPr>
        </w:pPrChange>
      </w:pPr>
      <w:bookmarkStart w:id="193" w:name="n175"/>
      <w:bookmarkEnd w:id="193"/>
      <w:r w:rsidRPr="004A6EDC">
        <w:rPr>
          <w:rFonts w:ascii="Times New Roman" w:hAnsi="Times New Roman"/>
          <w:b/>
          <w:sz w:val="24"/>
          <w:szCs w:val="24"/>
          <w:lang w:eastAsia="uk-UA"/>
          <w:rPrChange w:id="194" w:author="Лілія_Єремейко" w:date="2017-10-24T12:22:00Z">
            <w:rPr>
              <w:rFonts w:ascii="Times New Roman" w:hAnsi="Times New Roman"/>
              <w:sz w:val="24"/>
              <w:szCs w:val="24"/>
              <w:lang w:eastAsia="uk-UA"/>
            </w:rPr>
          </w:rPrChange>
        </w:rPr>
        <w:t>Стаття 11. Дошкільна освіта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5" w:name="n176"/>
      <w:bookmarkEnd w:id="195"/>
      <w:r w:rsidRPr="00412805">
        <w:rPr>
          <w:rFonts w:ascii="Times New Roman" w:hAnsi="Times New Roman"/>
          <w:sz w:val="24"/>
          <w:szCs w:val="24"/>
          <w:lang w:eastAsia="uk-UA"/>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6" w:name="n177"/>
      <w:bookmarkEnd w:id="196"/>
      <w:r w:rsidRPr="00412805">
        <w:rPr>
          <w:rFonts w:ascii="Times New Roman" w:hAnsi="Times New Roman"/>
          <w:sz w:val="24"/>
          <w:szCs w:val="24"/>
          <w:lang w:eastAsia="uk-UA"/>
        </w:rPr>
        <w:t>2. Діти старшого дошкільного віку обов’язково охоплюються дошкільною освітою відповідно до стандарту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7" w:name="n178"/>
      <w:bookmarkEnd w:id="197"/>
      <w:r w:rsidRPr="00412805">
        <w:rPr>
          <w:rFonts w:ascii="Times New Roman" w:hAnsi="Times New Roman"/>
          <w:sz w:val="24"/>
          <w:szCs w:val="24"/>
          <w:lang w:eastAsia="uk-UA"/>
        </w:rPr>
        <w:t>3. Відповідальність за здобуття дітьми дошкільної освіти несуть батьки.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8" w:name="n179"/>
      <w:bookmarkEnd w:id="198"/>
      <w:r w:rsidRPr="00412805">
        <w:rPr>
          <w:rFonts w:ascii="Times New Roman" w:hAnsi="Times New Roman"/>
          <w:sz w:val="24"/>
          <w:szCs w:val="24"/>
          <w:lang w:eastAsia="uk-UA"/>
        </w:rPr>
        <w:t>4. Батьки самостійно обирають способи та форми, якими забезпечують реалізацію права дітей на дошкільну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9" w:name="n180"/>
      <w:bookmarkEnd w:id="199"/>
      <w:r w:rsidRPr="00412805">
        <w:rPr>
          <w:rFonts w:ascii="Times New Roman" w:hAnsi="Times New Roman"/>
          <w:sz w:val="24"/>
          <w:szCs w:val="24"/>
          <w:lang w:eastAsia="uk-UA"/>
        </w:rPr>
        <w:t>5. Органи місцевого самоврядування створюють умови для здобуття дошкільної освіти шляхом: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0" w:name="n181"/>
      <w:bookmarkEnd w:id="200"/>
      <w:r w:rsidRPr="00412805">
        <w:rPr>
          <w:rFonts w:ascii="Times New Roman" w:hAnsi="Times New Roman"/>
          <w:sz w:val="24"/>
          <w:szCs w:val="24"/>
          <w:lang w:eastAsia="uk-UA"/>
        </w:rPr>
        <w:t>формування і розвитку мережі закладів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1" w:name="n182"/>
      <w:bookmarkEnd w:id="201"/>
      <w:r w:rsidRPr="00412805">
        <w:rPr>
          <w:rFonts w:ascii="Times New Roman" w:hAnsi="Times New Roman"/>
          <w:sz w:val="24"/>
          <w:szCs w:val="24"/>
          <w:lang w:eastAsia="uk-UA"/>
        </w:rPr>
        <w:t>замовлення підготовки 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2" w:name="n183"/>
      <w:bookmarkEnd w:id="202"/>
      <w:r w:rsidRPr="00412805">
        <w:rPr>
          <w:rFonts w:ascii="Times New Roman" w:hAnsi="Times New Roman"/>
          <w:sz w:val="24"/>
          <w:szCs w:val="24"/>
          <w:lang w:eastAsia="uk-UA"/>
        </w:rPr>
        <w:t>реалізації освітніх програм неформальної освіти для батьків;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3" w:name="n184"/>
      <w:bookmarkEnd w:id="203"/>
      <w:r w:rsidRPr="00412805">
        <w:rPr>
          <w:rFonts w:ascii="Times New Roman" w:hAnsi="Times New Roman"/>
          <w:sz w:val="24"/>
          <w:szCs w:val="24"/>
          <w:lang w:eastAsia="uk-UA"/>
        </w:rPr>
        <w:t>проведення інших заходів.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4" w:name="n185"/>
      <w:bookmarkEnd w:id="204"/>
      <w:r w:rsidRPr="00412805">
        <w:rPr>
          <w:rFonts w:ascii="Times New Roman" w:hAnsi="Times New Roman"/>
          <w:sz w:val="24"/>
          <w:szCs w:val="24"/>
          <w:lang w:eastAsia="uk-UA"/>
        </w:rPr>
        <w:t>6. Порядок, умови, форми та особливості здобуття дошкільної освіти визначаються спеціальним законом.</w:t>
      </w:r>
    </w:p>
    <w:p w:rsidR="004A6EDC" w:rsidRPr="004A6EDC" w:rsidRDefault="004A6EDC" w:rsidP="004A6EDC">
      <w:pPr>
        <w:spacing w:before="100" w:beforeAutospacing="1" w:after="100" w:afterAutospacing="1" w:line="240" w:lineRule="auto"/>
        <w:jc w:val="center"/>
        <w:rPr>
          <w:rFonts w:ascii="Times New Roman" w:hAnsi="Times New Roman"/>
          <w:b/>
          <w:sz w:val="24"/>
          <w:szCs w:val="24"/>
          <w:lang w:eastAsia="uk-UA"/>
          <w:rPrChange w:id="205" w:author="Лілія_Єремейко" w:date="2017-10-24T12:22:00Z">
            <w:rPr>
              <w:rFonts w:ascii="Times New Roman" w:hAnsi="Times New Roman"/>
              <w:sz w:val="24"/>
              <w:szCs w:val="24"/>
              <w:lang w:eastAsia="uk-UA"/>
            </w:rPr>
          </w:rPrChange>
        </w:rPr>
        <w:pPrChange w:id="206" w:author="Лілія_Єремейко" w:date="2017-10-24T12:22:00Z">
          <w:pPr>
            <w:spacing w:before="100" w:beforeAutospacing="1" w:after="100" w:afterAutospacing="1" w:line="240" w:lineRule="auto"/>
          </w:pPr>
        </w:pPrChange>
      </w:pPr>
      <w:bookmarkStart w:id="207" w:name="n186"/>
      <w:bookmarkEnd w:id="207"/>
      <w:r w:rsidRPr="004A6EDC">
        <w:rPr>
          <w:rFonts w:ascii="Times New Roman" w:hAnsi="Times New Roman"/>
          <w:b/>
          <w:sz w:val="24"/>
          <w:szCs w:val="24"/>
          <w:lang w:eastAsia="uk-UA"/>
          <w:rPrChange w:id="208" w:author="Лілія_Єремейко" w:date="2017-10-24T12:22:00Z">
            <w:rPr>
              <w:rFonts w:ascii="Times New Roman" w:hAnsi="Times New Roman"/>
              <w:sz w:val="24"/>
              <w:szCs w:val="24"/>
              <w:lang w:eastAsia="uk-UA"/>
            </w:rPr>
          </w:rPrChange>
        </w:rPr>
        <w:t>Стаття 12. Повна загальна середня освіта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9" w:name="n187"/>
      <w:bookmarkEnd w:id="209"/>
      <w:r w:rsidRPr="00412805">
        <w:rPr>
          <w:rFonts w:ascii="Times New Roman" w:hAnsi="Times New Roman"/>
          <w:sz w:val="24"/>
          <w:szCs w:val="24"/>
          <w:lang w:eastAsia="uk-UA"/>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0" w:name="n188"/>
      <w:bookmarkEnd w:id="210"/>
      <w:r w:rsidRPr="00412805">
        <w:rPr>
          <w:rFonts w:ascii="Times New Roman" w:hAnsi="Times New Roman"/>
          <w:sz w:val="24"/>
          <w:szCs w:val="24"/>
          <w:lang w:eastAsia="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1" w:name="n189"/>
      <w:bookmarkEnd w:id="211"/>
      <w:r w:rsidRPr="00412805">
        <w:rPr>
          <w:rFonts w:ascii="Times New Roman" w:hAnsi="Times New Roman"/>
          <w:sz w:val="24"/>
          <w:szCs w:val="24"/>
          <w:lang w:eastAsia="uk-UA"/>
        </w:rPr>
        <w:t>вільне володіння державною мовою;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2" w:name="n190"/>
      <w:bookmarkEnd w:id="212"/>
      <w:r w:rsidRPr="00412805">
        <w:rPr>
          <w:rFonts w:ascii="Times New Roman" w:hAnsi="Times New Roman"/>
          <w:sz w:val="24"/>
          <w:szCs w:val="24"/>
          <w:lang w:eastAsia="uk-UA"/>
        </w:rPr>
        <w:t>здатність спілкуватися рідною (у разі відмінності від державної) та іноземними мовами;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3" w:name="n191"/>
      <w:bookmarkEnd w:id="213"/>
      <w:r w:rsidRPr="00412805">
        <w:rPr>
          <w:rFonts w:ascii="Times New Roman" w:hAnsi="Times New Roman"/>
          <w:sz w:val="24"/>
          <w:szCs w:val="24"/>
          <w:lang w:eastAsia="uk-UA"/>
        </w:rPr>
        <w:t>математична компетентність;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4" w:name="n192"/>
      <w:bookmarkEnd w:id="214"/>
      <w:r w:rsidRPr="00412805">
        <w:rPr>
          <w:rFonts w:ascii="Times New Roman" w:hAnsi="Times New Roman"/>
          <w:sz w:val="24"/>
          <w:szCs w:val="24"/>
          <w:lang w:eastAsia="uk-UA"/>
        </w:rPr>
        <w:t>компетентності у галузі природничих наук, техніки і технологій;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5" w:name="n193"/>
      <w:bookmarkEnd w:id="215"/>
      <w:r w:rsidRPr="00412805">
        <w:rPr>
          <w:rFonts w:ascii="Times New Roman" w:hAnsi="Times New Roman"/>
          <w:sz w:val="24"/>
          <w:szCs w:val="24"/>
          <w:lang w:eastAsia="uk-UA"/>
        </w:rPr>
        <w:t>інноваційність;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6" w:name="n194"/>
      <w:bookmarkEnd w:id="216"/>
      <w:r w:rsidRPr="00412805">
        <w:rPr>
          <w:rFonts w:ascii="Times New Roman" w:hAnsi="Times New Roman"/>
          <w:sz w:val="24"/>
          <w:szCs w:val="24"/>
          <w:lang w:eastAsia="uk-UA"/>
        </w:rPr>
        <w:t>екологічна компетентність;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7" w:name="n195"/>
      <w:bookmarkEnd w:id="217"/>
      <w:r w:rsidRPr="00412805">
        <w:rPr>
          <w:rFonts w:ascii="Times New Roman" w:hAnsi="Times New Roman"/>
          <w:sz w:val="24"/>
          <w:szCs w:val="24"/>
          <w:lang w:eastAsia="uk-UA"/>
        </w:rPr>
        <w:t>інформаційно-комунікаційна компетентність;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8" w:name="n196"/>
      <w:bookmarkEnd w:id="218"/>
      <w:r w:rsidRPr="00412805">
        <w:rPr>
          <w:rFonts w:ascii="Times New Roman" w:hAnsi="Times New Roman"/>
          <w:sz w:val="24"/>
          <w:szCs w:val="24"/>
          <w:lang w:eastAsia="uk-UA"/>
        </w:rPr>
        <w:t>навчання впродовж життя;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9" w:name="n197"/>
      <w:bookmarkEnd w:id="219"/>
      <w:r w:rsidRPr="00412805">
        <w:rPr>
          <w:rFonts w:ascii="Times New Roman" w:hAnsi="Times New Roman"/>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0" w:name="n198"/>
      <w:bookmarkEnd w:id="220"/>
      <w:r w:rsidRPr="00412805">
        <w:rPr>
          <w:rFonts w:ascii="Times New Roman" w:hAnsi="Times New Roman"/>
          <w:sz w:val="24"/>
          <w:szCs w:val="24"/>
          <w:lang w:eastAsia="uk-UA"/>
        </w:rPr>
        <w:t>культурна компетентність;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1" w:name="n199"/>
      <w:bookmarkEnd w:id="221"/>
      <w:r w:rsidRPr="00412805">
        <w:rPr>
          <w:rFonts w:ascii="Times New Roman" w:hAnsi="Times New Roman"/>
          <w:sz w:val="24"/>
          <w:szCs w:val="24"/>
          <w:lang w:eastAsia="uk-UA"/>
        </w:rPr>
        <w:t>підприємливість та фінансова грамотність;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2" w:name="n200"/>
      <w:bookmarkEnd w:id="222"/>
      <w:r w:rsidRPr="00412805">
        <w:rPr>
          <w:rFonts w:ascii="Times New Roman" w:hAnsi="Times New Roman"/>
          <w:sz w:val="24"/>
          <w:szCs w:val="24"/>
          <w:lang w:eastAsia="uk-UA"/>
        </w:rPr>
        <w:t>інші компетентності, передбачені стандартом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3" w:name="n201"/>
      <w:bookmarkEnd w:id="223"/>
      <w:r w:rsidRPr="00412805">
        <w:rPr>
          <w:rFonts w:ascii="Times New Roman" w:hAnsi="Times New Roman"/>
          <w:sz w:val="24"/>
          <w:szCs w:val="24"/>
          <w:lang w:eastAsia="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4" w:name="n202"/>
      <w:bookmarkEnd w:id="224"/>
      <w:r w:rsidRPr="00412805">
        <w:rPr>
          <w:rFonts w:ascii="Times New Roman" w:hAnsi="Times New Roman"/>
          <w:sz w:val="24"/>
          <w:szCs w:val="24"/>
          <w:lang w:eastAsia="uk-UA"/>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5" w:name="n203"/>
      <w:bookmarkEnd w:id="225"/>
      <w:r w:rsidRPr="00412805">
        <w:rPr>
          <w:rFonts w:ascii="Times New Roman" w:hAnsi="Times New Roman"/>
          <w:sz w:val="24"/>
          <w:szCs w:val="24"/>
          <w:lang w:eastAsia="uk-UA"/>
        </w:rPr>
        <w:t>3. Повна загальна середня освіта має три рівні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6" w:name="n204"/>
      <w:bookmarkEnd w:id="226"/>
      <w:r w:rsidRPr="00412805">
        <w:rPr>
          <w:rFonts w:ascii="Times New Roman" w:hAnsi="Times New Roman"/>
          <w:sz w:val="24"/>
          <w:szCs w:val="24"/>
          <w:lang w:eastAsia="uk-UA"/>
        </w:rPr>
        <w:t>початкова освіта тривалістю чотири роки;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7" w:name="n205"/>
      <w:bookmarkEnd w:id="227"/>
      <w:r w:rsidRPr="00412805">
        <w:rPr>
          <w:rFonts w:ascii="Times New Roman" w:hAnsi="Times New Roman"/>
          <w:sz w:val="24"/>
          <w:szCs w:val="24"/>
          <w:lang w:eastAsia="uk-UA"/>
        </w:rPr>
        <w:t>базова середня освіта тривалістю п’ять років;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8" w:name="n206"/>
      <w:bookmarkEnd w:id="228"/>
      <w:r w:rsidRPr="00412805">
        <w:rPr>
          <w:rFonts w:ascii="Times New Roman" w:hAnsi="Times New Roman"/>
          <w:sz w:val="24"/>
          <w:szCs w:val="24"/>
          <w:lang w:eastAsia="uk-UA"/>
        </w:rPr>
        <w:t>профільна середня освіта тривалістю три роки.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9" w:name="n207"/>
      <w:bookmarkEnd w:id="229"/>
      <w:r w:rsidRPr="00412805">
        <w:rPr>
          <w:rFonts w:ascii="Times New Roman" w:hAnsi="Times New Roman"/>
          <w:sz w:val="24"/>
          <w:szCs w:val="24"/>
          <w:lang w:eastAsia="uk-UA"/>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30" w:name="n208"/>
      <w:bookmarkEnd w:id="230"/>
      <w:r w:rsidRPr="00412805">
        <w:rPr>
          <w:rFonts w:ascii="Times New Roman" w:hAnsi="Times New Roman"/>
          <w:sz w:val="24"/>
          <w:szCs w:val="24"/>
          <w:lang w:eastAsia="uk-UA"/>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31" w:name="n209"/>
      <w:bookmarkEnd w:id="231"/>
      <w:r w:rsidRPr="00412805">
        <w:rPr>
          <w:rFonts w:ascii="Times New Roman" w:hAnsi="Times New Roman"/>
          <w:sz w:val="24"/>
          <w:szCs w:val="24"/>
          <w:lang w:eastAsia="uk-UA"/>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32" w:name="n210"/>
      <w:bookmarkEnd w:id="232"/>
      <w:r w:rsidRPr="00412805">
        <w:rPr>
          <w:rFonts w:ascii="Times New Roman" w:hAnsi="Times New Roman"/>
          <w:sz w:val="24"/>
          <w:szCs w:val="24"/>
          <w:lang w:eastAsia="uk-UA"/>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33" w:name="n211"/>
      <w:bookmarkEnd w:id="233"/>
      <w:r w:rsidRPr="00412805">
        <w:rPr>
          <w:rFonts w:ascii="Times New Roman" w:hAnsi="Times New Roman"/>
          <w:sz w:val="24"/>
          <w:szCs w:val="24"/>
          <w:lang w:eastAsia="uk-UA"/>
        </w:rPr>
        <w:t>7. Здобуття профільної середньої освіти передбачає два спрямування: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34" w:name="n212"/>
      <w:bookmarkEnd w:id="234"/>
      <w:r w:rsidRPr="00412805">
        <w:rPr>
          <w:rFonts w:ascii="Times New Roman" w:hAnsi="Times New Roman"/>
          <w:sz w:val="24"/>
          <w:szCs w:val="24"/>
          <w:lang w:eastAsia="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35" w:name="n213"/>
      <w:bookmarkEnd w:id="235"/>
      <w:r w:rsidRPr="00412805">
        <w:rPr>
          <w:rFonts w:ascii="Times New Roman" w:hAnsi="Times New Roman"/>
          <w:sz w:val="24"/>
          <w:szCs w:val="24"/>
          <w:lang w:eastAsia="uk-UA"/>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36" w:name="n214"/>
      <w:bookmarkEnd w:id="236"/>
      <w:r w:rsidRPr="00412805">
        <w:rPr>
          <w:rFonts w:ascii="Times New Roman" w:hAnsi="Times New Roman"/>
          <w:sz w:val="24"/>
          <w:szCs w:val="24"/>
          <w:lang w:eastAsia="uk-UA"/>
        </w:rPr>
        <w:t>Здобуття профільної середньої освіти за будь-яким спрямуванням не обмежує право особи на здобуття освіти на інших рівнях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37" w:name="n215"/>
      <w:bookmarkEnd w:id="237"/>
      <w:r w:rsidRPr="00412805">
        <w:rPr>
          <w:rFonts w:ascii="Times New Roman" w:hAnsi="Times New Roman"/>
          <w:sz w:val="24"/>
          <w:szCs w:val="24"/>
          <w:lang w:eastAsia="uk-UA"/>
        </w:rPr>
        <w:t>Заклади освіти можуть мати освітні програми профільної середньої освіти за одним чи обома спрямуваннями.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38" w:name="n216"/>
      <w:bookmarkEnd w:id="238"/>
      <w:r w:rsidRPr="00412805">
        <w:rPr>
          <w:rFonts w:ascii="Times New Roman" w:hAnsi="Times New Roman"/>
          <w:sz w:val="24"/>
          <w:szCs w:val="24"/>
          <w:lang w:eastAsia="uk-UA"/>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39" w:name="n217"/>
      <w:bookmarkEnd w:id="239"/>
      <w:r w:rsidRPr="00412805">
        <w:rPr>
          <w:rFonts w:ascii="Times New Roman" w:hAnsi="Times New Roman"/>
          <w:sz w:val="24"/>
          <w:szCs w:val="24"/>
          <w:lang w:eastAsia="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40" w:name="n218"/>
      <w:bookmarkEnd w:id="240"/>
      <w:r w:rsidRPr="00412805">
        <w:rPr>
          <w:rFonts w:ascii="Times New Roman" w:hAnsi="Times New Roman"/>
          <w:sz w:val="24"/>
          <w:szCs w:val="24"/>
          <w:lang w:eastAsia="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41" w:name="n219"/>
      <w:bookmarkEnd w:id="241"/>
      <w:r w:rsidRPr="00412805">
        <w:rPr>
          <w:rFonts w:ascii="Times New Roman" w:hAnsi="Times New Roman"/>
          <w:sz w:val="24"/>
          <w:szCs w:val="24"/>
          <w:lang w:eastAsia="uk-UA"/>
        </w:rPr>
        <w:t>9. Порядок, умови, форми та особливості здобуття повної загальної середньої освіти визначаються спеціальним законом.</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242" w:author="Лілія_Єремейко" w:date="2017-10-24T12:22:00Z">
            <w:rPr>
              <w:rFonts w:ascii="Times New Roman" w:hAnsi="Times New Roman"/>
              <w:sz w:val="24"/>
              <w:szCs w:val="24"/>
              <w:lang w:eastAsia="uk-UA"/>
            </w:rPr>
          </w:rPrChange>
        </w:rPr>
      </w:pPr>
      <w:bookmarkStart w:id="243" w:name="n220"/>
      <w:bookmarkEnd w:id="243"/>
      <w:r w:rsidRPr="004A6EDC">
        <w:rPr>
          <w:rFonts w:ascii="Times New Roman" w:hAnsi="Times New Roman"/>
          <w:b/>
          <w:sz w:val="24"/>
          <w:szCs w:val="24"/>
          <w:lang w:eastAsia="uk-UA"/>
          <w:rPrChange w:id="244" w:author="Лілія_Єремейко" w:date="2017-10-24T12:22:00Z">
            <w:rPr>
              <w:rFonts w:ascii="Times New Roman" w:hAnsi="Times New Roman"/>
              <w:sz w:val="24"/>
              <w:szCs w:val="24"/>
              <w:lang w:eastAsia="uk-UA"/>
            </w:rPr>
          </w:rPrChange>
        </w:rPr>
        <w:t>Стаття 13. Територіальна доступність повної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45" w:name="n221"/>
      <w:bookmarkEnd w:id="245"/>
      <w:r w:rsidRPr="00412805">
        <w:rPr>
          <w:rFonts w:ascii="Times New Roman" w:hAnsi="Times New Roman"/>
          <w:sz w:val="24"/>
          <w:szCs w:val="24"/>
          <w:lang w:eastAsia="uk-UA"/>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46" w:name="n222"/>
      <w:bookmarkEnd w:id="246"/>
      <w:r w:rsidRPr="00412805">
        <w:rPr>
          <w:rFonts w:ascii="Times New Roman" w:hAnsi="Times New Roman"/>
          <w:sz w:val="24"/>
          <w:szCs w:val="24"/>
          <w:lang w:eastAsia="uk-UA"/>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47" w:name="n223"/>
      <w:bookmarkEnd w:id="247"/>
      <w:r w:rsidRPr="00412805">
        <w:rPr>
          <w:rFonts w:ascii="Times New Roman" w:hAnsi="Times New Roman"/>
          <w:sz w:val="24"/>
          <w:szCs w:val="24"/>
          <w:lang w:eastAsia="uk-UA"/>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48" w:name="n224"/>
      <w:bookmarkEnd w:id="248"/>
      <w:r w:rsidRPr="00412805">
        <w:rPr>
          <w:rFonts w:ascii="Times New Roman" w:hAnsi="Times New Roman"/>
          <w:sz w:val="24"/>
          <w:szCs w:val="24"/>
          <w:lang w:eastAsia="uk-UA"/>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49" w:name="n225"/>
      <w:bookmarkEnd w:id="249"/>
      <w:r w:rsidRPr="00412805">
        <w:rPr>
          <w:rFonts w:ascii="Times New Roman" w:hAnsi="Times New Roman"/>
          <w:sz w:val="24"/>
          <w:szCs w:val="24"/>
          <w:lang w:eastAsia="uk-UA"/>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50" w:name="n226"/>
      <w:bookmarkEnd w:id="250"/>
      <w:r w:rsidRPr="00412805">
        <w:rPr>
          <w:rFonts w:ascii="Times New Roman" w:hAnsi="Times New Roman"/>
          <w:sz w:val="24"/>
          <w:szCs w:val="24"/>
          <w:lang w:eastAsia="uk-UA"/>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51" w:name="n227"/>
      <w:bookmarkEnd w:id="251"/>
      <w:r w:rsidRPr="00412805">
        <w:rPr>
          <w:rFonts w:ascii="Times New Roman" w:hAnsi="Times New Roman"/>
          <w:sz w:val="24"/>
          <w:szCs w:val="24"/>
          <w:lang w:eastAsia="uk-UA"/>
        </w:rPr>
        <w:t>Положення про освітній округ і опорний заклад освіти затверджується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52" w:name="n228"/>
      <w:bookmarkEnd w:id="252"/>
      <w:r w:rsidRPr="00412805">
        <w:rPr>
          <w:rFonts w:ascii="Times New Roman" w:hAnsi="Times New Roman"/>
          <w:sz w:val="24"/>
          <w:szCs w:val="24"/>
          <w:lang w:eastAsia="uk-UA"/>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53" w:name="n229"/>
      <w:bookmarkEnd w:id="253"/>
      <w:r w:rsidRPr="00412805">
        <w:rPr>
          <w:rFonts w:ascii="Times New Roman" w:hAnsi="Times New Roman"/>
          <w:sz w:val="24"/>
          <w:szCs w:val="24"/>
          <w:lang w:eastAsia="uk-UA"/>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54" w:name="n230"/>
      <w:bookmarkEnd w:id="254"/>
      <w:r w:rsidRPr="00412805">
        <w:rPr>
          <w:rFonts w:ascii="Times New Roman" w:hAnsi="Times New Roman"/>
          <w:sz w:val="24"/>
          <w:szCs w:val="24"/>
          <w:lang w:eastAsia="uk-UA"/>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55" w:name="n231"/>
      <w:bookmarkEnd w:id="255"/>
      <w:r w:rsidRPr="00412805">
        <w:rPr>
          <w:rFonts w:ascii="Times New Roman" w:hAnsi="Times New Roman"/>
          <w:sz w:val="24"/>
          <w:szCs w:val="24"/>
          <w:lang w:eastAsia="uk-UA"/>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4A6EDC" w:rsidRPr="004A6EDC" w:rsidRDefault="004A6EDC" w:rsidP="004A6EDC">
      <w:pPr>
        <w:spacing w:before="100" w:beforeAutospacing="1" w:after="100" w:afterAutospacing="1" w:line="240" w:lineRule="auto"/>
        <w:jc w:val="center"/>
        <w:rPr>
          <w:rFonts w:ascii="Times New Roman" w:hAnsi="Times New Roman"/>
          <w:b/>
          <w:sz w:val="24"/>
          <w:szCs w:val="24"/>
          <w:lang w:eastAsia="uk-UA"/>
          <w:rPrChange w:id="256" w:author="Лілія_Єремейко" w:date="2017-10-24T12:23:00Z">
            <w:rPr>
              <w:rFonts w:ascii="Times New Roman" w:hAnsi="Times New Roman"/>
              <w:sz w:val="24"/>
              <w:szCs w:val="24"/>
              <w:lang w:eastAsia="uk-UA"/>
            </w:rPr>
          </w:rPrChange>
        </w:rPr>
        <w:pPrChange w:id="257" w:author="Лілія_Єремейко" w:date="2017-10-24T12:23:00Z">
          <w:pPr>
            <w:spacing w:before="100" w:beforeAutospacing="1" w:after="100" w:afterAutospacing="1" w:line="240" w:lineRule="auto"/>
          </w:pPr>
        </w:pPrChange>
      </w:pPr>
      <w:bookmarkStart w:id="258" w:name="n232"/>
      <w:bookmarkEnd w:id="258"/>
      <w:r w:rsidRPr="004A6EDC">
        <w:rPr>
          <w:rFonts w:ascii="Times New Roman" w:hAnsi="Times New Roman"/>
          <w:b/>
          <w:sz w:val="24"/>
          <w:szCs w:val="24"/>
          <w:lang w:eastAsia="uk-UA"/>
          <w:rPrChange w:id="259" w:author="Лілія_Єремейко" w:date="2017-10-24T12:23:00Z">
            <w:rPr>
              <w:rFonts w:ascii="Times New Roman" w:hAnsi="Times New Roman"/>
              <w:sz w:val="24"/>
              <w:szCs w:val="24"/>
              <w:lang w:eastAsia="uk-UA"/>
            </w:rPr>
          </w:rPrChange>
        </w:rPr>
        <w:t>Стаття 14. Позашкільна освіта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60" w:name="n233"/>
      <w:bookmarkEnd w:id="260"/>
      <w:r w:rsidRPr="00412805">
        <w:rPr>
          <w:rFonts w:ascii="Times New Roman" w:hAnsi="Times New Roman"/>
          <w:sz w:val="24"/>
          <w:szCs w:val="24"/>
          <w:lang w:eastAsia="uk-UA"/>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61" w:name="n234"/>
      <w:bookmarkEnd w:id="261"/>
      <w:r w:rsidRPr="00412805">
        <w:rPr>
          <w:rFonts w:ascii="Times New Roman" w:hAnsi="Times New Roman"/>
          <w:sz w:val="24"/>
          <w:szCs w:val="24"/>
          <w:lang w:eastAsia="uk-UA"/>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62" w:name="n235"/>
      <w:bookmarkEnd w:id="262"/>
      <w:r w:rsidRPr="00412805">
        <w:rPr>
          <w:rFonts w:ascii="Times New Roman" w:hAnsi="Times New Roman"/>
          <w:sz w:val="24"/>
          <w:szCs w:val="24"/>
          <w:lang w:eastAsia="uk-UA"/>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63" w:name="n236"/>
      <w:bookmarkEnd w:id="263"/>
      <w:r w:rsidRPr="00412805">
        <w:rPr>
          <w:rFonts w:ascii="Times New Roman" w:hAnsi="Times New Roman"/>
          <w:sz w:val="24"/>
          <w:szCs w:val="24"/>
          <w:lang w:eastAsia="uk-UA"/>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64" w:name="n237"/>
      <w:bookmarkEnd w:id="264"/>
      <w:r w:rsidRPr="00412805">
        <w:rPr>
          <w:rFonts w:ascii="Times New Roman" w:hAnsi="Times New Roman"/>
          <w:sz w:val="24"/>
          <w:szCs w:val="24"/>
          <w:lang w:eastAsia="uk-UA"/>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65" w:name="n238"/>
      <w:bookmarkEnd w:id="265"/>
      <w:r w:rsidRPr="00412805">
        <w:rPr>
          <w:rFonts w:ascii="Times New Roman" w:hAnsi="Times New Roman"/>
          <w:sz w:val="24"/>
          <w:szCs w:val="24"/>
          <w:lang w:eastAsia="uk-UA"/>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66" w:name="n239"/>
      <w:bookmarkEnd w:id="266"/>
      <w:r w:rsidRPr="00412805">
        <w:rPr>
          <w:rFonts w:ascii="Times New Roman" w:hAnsi="Times New Roman"/>
          <w:sz w:val="24"/>
          <w:szCs w:val="24"/>
          <w:lang w:eastAsia="uk-UA"/>
        </w:rPr>
        <w:t>7. Порядок, умови, форми та особливості здобуття позашкільної освіти визначаються спеціальним законом.</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267" w:author="Лілія_Єремейко" w:date="2017-10-24T12:23:00Z">
            <w:rPr>
              <w:rFonts w:ascii="Times New Roman" w:hAnsi="Times New Roman"/>
              <w:sz w:val="24"/>
              <w:szCs w:val="24"/>
              <w:lang w:eastAsia="uk-UA"/>
            </w:rPr>
          </w:rPrChange>
        </w:rPr>
      </w:pPr>
      <w:bookmarkStart w:id="268" w:name="n240"/>
      <w:bookmarkEnd w:id="268"/>
      <w:r w:rsidRPr="004A6EDC">
        <w:rPr>
          <w:rFonts w:ascii="Times New Roman" w:hAnsi="Times New Roman"/>
          <w:b/>
          <w:sz w:val="24"/>
          <w:szCs w:val="24"/>
          <w:lang w:eastAsia="uk-UA"/>
          <w:rPrChange w:id="269" w:author="Лілія_Єремейко" w:date="2017-10-24T12:23:00Z">
            <w:rPr>
              <w:rFonts w:ascii="Times New Roman" w:hAnsi="Times New Roman"/>
              <w:sz w:val="24"/>
              <w:szCs w:val="24"/>
              <w:lang w:eastAsia="uk-UA"/>
            </w:rPr>
          </w:rPrChange>
        </w:rPr>
        <w:t>Стаття 15. Професійна (професійно-технічна) освіта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70" w:name="n241"/>
      <w:bookmarkEnd w:id="270"/>
      <w:r w:rsidRPr="00412805">
        <w:rPr>
          <w:rFonts w:ascii="Times New Roman" w:hAnsi="Times New Roman"/>
          <w:sz w:val="24"/>
          <w:szCs w:val="24"/>
          <w:lang w:eastAsia="uk-UA"/>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71" w:name="n242"/>
      <w:bookmarkEnd w:id="271"/>
      <w:r w:rsidRPr="00412805">
        <w:rPr>
          <w:rFonts w:ascii="Times New Roman" w:hAnsi="Times New Roman"/>
          <w:sz w:val="24"/>
          <w:szCs w:val="24"/>
          <w:lang w:eastAsia="uk-UA"/>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72" w:name="n243"/>
      <w:bookmarkEnd w:id="272"/>
      <w:r w:rsidRPr="00412805">
        <w:rPr>
          <w:rFonts w:ascii="Times New Roman" w:hAnsi="Times New Roman"/>
          <w:sz w:val="24"/>
          <w:szCs w:val="24"/>
          <w:lang w:eastAsia="uk-UA"/>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73" w:name="n244"/>
      <w:bookmarkEnd w:id="273"/>
      <w:r w:rsidRPr="00412805">
        <w:rPr>
          <w:rFonts w:ascii="Times New Roman" w:hAnsi="Times New Roman"/>
          <w:sz w:val="24"/>
          <w:szCs w:val="24"/>
          <w:lang w:eastAsia="uk-UA"/>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74" w:name="n245"/>
      <w:bookmarkEnd w:id="274"/>
      <w:r w:rsidRPr="00412805">
        <w:rPr>
          <w:rFonts w:ascii="Times New Roman" w:hAnsi="Times New Roman"/>
          <w:sz w:val="24"/>
          <w:szCs w:val="24"/>
          <w:lang w:eastAsia="uk-UA"/>
        </w:rPr>
        <w:t>3. Рівнями професійної (професійно-технічної) освіти 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75" w:name="n246"/>
      <w:bookmarkEnd w:id="275"/>
      <w:r w:rsidRPr="00412805">
        <w:rPr>
          <w:rFonts w:ascii="Times New Roman" w:hAnsi="Times New Roman"/>
          <w:sz w:val="24"/>
          <w:szCs w:val="24"/>
          <w:lang w:eastAsia="uk-UA"/>
        </w:rPr>
        <w:t>перший (початковий) рівень професійної (професійно-технічної)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76" w:name="n247"/>
      <w:bookmarkEnd w:id="276"/>
      <w:r w:rsidRPr="00412805">
        <w:rPr>
          <w:rFonts w:ascii="Times New Roman" w:hAnsi="Times New Roman"/>
          <w:sz w:val="24"/>
          <w:szCs w:val="24"/>
          <w:lang w:eastAsia="uk-UA"/>
        </w:rPr>
        <w:t>другий (базовий) рівень професійної (професійно-технічної)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77" w:name="n248"/>
      <w:bookmarkEnd w:id="277"/>
      <w:r w:rsidRPr="00412805">
        <w:rPr>
          <w:rFonts w:ascii="Times New Roman" w:hAnsi="Times New Roman"/>
          <w:sz w:val="24"/>
          <w:szCs w:val="24"/>
          <w:lang w:eastAsia="uk-UA"/>
        </w:rPr>
        <w:t>третій (вищий) рівень професійної (професійно-технічної)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78" w:name="n249"/>
      <w:bookmarkEnd w:id="278"/>
      <w:r w:rsidRPr="00412805">
        <w:rPr>
          <w:rFonts w:ascii="Times New Roman" w:hAnsi="Times New Roman"/>
          <w:sz w:val="24"/>
          <w:szCs w:val="24"/>
          <w:lang w:eastAsia="uk-UA"/>
        </w:rPr>
        <w:t xml:space="preserve">4. На першому (початковому) рівні професійної (професійно-технічної) освіти особа може здобути кваліфікації, що відповідають другому рівню </w:t>
      </w:r>
      <w:hyperlink r:id="rId30"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79" w:name="n250"/>
      <w:bookmarkEnd w:id="279"/>
      <w:r w:rsidRPr="00412805">
        <w:rPr>
          <w:rFonts w:ascii="Times New Roman" w:hAnsi="Times New Roman"/>
          <w:sz w:val="24"/>
          <w:szCs w:val="24"/>
          <w:lang w:eastAsia="uk-UA"/>
        </w:rPr>
        <w:t xml:space="preserve">На другому (базовому) рівні професійної (професійно-технічної) освіти особа може здобути кваліфікації, що відповідають третьому рівню </w:t>
      </w:r>
      <w:hyperlink r:id="rId31"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80" w:name="n251"/>
      <w:bookmarkEnd w:id="280"/>
      <w:r w:rsidRPr="00412805">
        <w:rPr>
          <w:rFonts w:ascii="Times New Roman" w:hAnsi="Times New Roman"/>
          <w:sz w:val="24"/>
          <w:szCs w:val="24"/>
          <w:lang w:eastAsia="uk-UA"/>
        </w:rPr>
        <w:t xml:space="preserve">На третьому (вищому) рівні професійної (професійно-технічної) освіти особа може здобути кваліфікації, що відповідають четвертому рівню </w:t>
      </w:r>
      <w:hyperlink r:id="rId32"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81" w:name="n252"/>
      <w:bookmarkEnd w:id="281"/>
      <w:r w:rsidRPr="00412805">
        <w:rPr>
          <w:rFonts w:ascii="Times New Roman" w:hAnsi="Times New Roman"/>
          <w:sz w:val="24"/>
          <w:szCs w:val="24"/>
          <w:lang w:eastAsia="uk-UA"/>
        </w:rPr>
        <w:t xml:space="preserve">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w:t>
      </w:r>
      <w:hyperlink r:id="rId33"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 Ліцензування такої освітньої діяльності та акредитація відповідних освітніх програм здійснюються в загальному порядку.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82" w:name="n253"/>
      <w:bookmarkEnd w:id="282"/>
      <w:r w:rsidRPr="00412805">
        <w:rPr>
          <w:rFonts w:ascii="Times New Roman" w:hAnsi="Times New Roman"/>
          <w:sz w:val="24"/>
          <w:szCs w:val="24"/>
          <w:lang w:eastAsia="uk-UA"/>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83" w:name="n254"/>
      <w:bookmarkEnd w:id="283"/>
      <w:r w:rsidRPr="00412805">
        <w:rPr>
          <w:rFonts w:ascii="Times New Roman" w:hAnsi="Times New Roman"/>
          <w:sz w:val="24"/>
          <w:szCs w:val="24"/>
          <w:lang w:eastAsia="uk-UA"/>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84" w:name="n255"/>
      <w:bookmarkEnd w:id="284"/>
      <w:r w:rsidRPr="00412805">
        <w:rPr>
          <w:rFonts w:ascii="Times New Roman" w:hAnsi="Times New Roman"/>
          <w:sz w:val="24"/>
          <w:szCs w:val="24"/>
          <w:lang w:eastAsia="uk-UA"/>
        </w:rPr>
        <w:t>7. Порядок, умови, форми та особливості здобуття професійної (професійно-технічної) освіти визначаються спеціальним законом.</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285" w:author="Лілія_Єремейко" w:date="2017-10-24T12:23:00Z">
            <w:rPr>
              <w:rFonts w:ascii="Times New Roman" w:hAnsi="Times New Roman"/>
              <w:sz w:val="24"/>
              <w:szCs w:val="24"/>
              <w:lang w:eastAsia="uk-UA"/>
            </w:rPr>
          </w:rPrChange>
        </w:rPr>
      </w:pPr>
      <w:bookmarkStart w:id="286" w:name="n256"/>
      <w:bookmarkEnd w:id="286"/>
      <w:r w:rsidRPr="004A6EDC">
        <w:rPr>
          <w:rFonts w:ascii="Times New Roman" w:hAnsi="Times New Roman"/>
          <w:b/>
          <w:sz w:val="24"/>
          <w:szCs w:val="24"/>
          <w:lang w:eastAsia="uk-UA"/>
          <w:rPrChange w:id="287" w:author="Лілія_Єремейко" w:date="2017-10-24T12:23:00Z">
            <w:rPr>
              <w:rFonts w:ascii="Times New Roman" w:hAnsi="Times New Roman"/>
              <w:sz w:val="24"/>
              <w:szCs w:val="24"/>
              <w:lang w:eastAsia="uk-UA"/>
            </w:rPr>
          </w:rPrChange>
        </w:rPr>
        <w:t>Стаття 16. Фахова передвища освіта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88" w:name="n257"/>
      <w:bookmarkEnd w:id="288"/>
      <w:r w:rsidRPr="00412805">
        <w:rPr>
          <w:rFonts w:ascii="Times New Roman" w:hAnsi="Times New Roman"/>
          <w:sz w:val="24"/>
          <w:szCs w:val="24"/>
          <w:lang w:eastAsia="uk-UA"/>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89" w:name="n258"/>
      <w:bookmarkEnd w:id="289"/>
      <w:r w:rsidRPr="00412805">
        <w:rPr>
          <w:rFonts w:ascii="Times New Roman" w:hAnsi="Times New Roman"/>
          <w:sz w:val="24"/>
          <w:szCs w:val="24"/>
          <w:lang w:eastAsia="uk-UA"/>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90" w:name="n259"/>
      <w:bookmarkEnd w:id="290"/>
      <w:r w:rsidRPr="00412805">
        <w:rPr>
          <w:rFonts w:ascii="Times New Roman" w:hAnsi="Times New Roman"/>
          <w:sz w:val="24"/>
          <w:szCs w:val="24"/>
          <w:lang w:eastAsia="uk-UA"/>
        </w:rPr>
        <w:t xml:space="preserve">3. Система фахової передвищої освіти передбачає здобуття кваліфікацій, що відповідають п’ятому рівню </w:t>
      </w:r>
      <w:hyperlink r:id="rId34"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91" w:name="n260"/>
      <w:bookmarkEnd w:id="291"/>
      <w:r w:rsidRPr="00412805">
        <w:rPr>
          <w:rFonts w:ascii="Times New Roman" w:hAnsi="Times New Roman"/>
          <w:sz w:val="24"/>
          <w:szCs w:val="24"/>
          <w:lang w:eastAsia="uk-UA"/>
        </w:rPr>
        <w:t xml:space="preserve">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w:t>
      </w:r>
      <w:hyperlink r:id="rId35"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 Ліцензування такої освітньої діяльності та акредитація відповідних освітніх програм здійснюються в загальному порядку.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92" w:name="n261"/>
      <w:bookmarkEnd w:id="292"/>
      <w:r w:rsidRPr="00412805">
        <w:rPr>
          <w:rFonts w:ascii="Times New Roman" w:hAnsi="Times New Roman"/>
          <w:sz w:val="24"/>
          <w:szCs w:val="24"/>
          <w:lang w:eastAsia="uk-UA"/>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93" w:name="n262"/>
      <w:bookmarkEnd w:id="293"/>
      <w:r w:rsidRPr="00412805">
        <w:rPr>
          <w:rFonts w:ascii="Times New Roman" w:hAnsi="Times New Roman"/>
          <w:sz w:val="24"/>
          <w:szCs w:val="24"/>
          <w:lang w:eastAsia="uk-UA"/>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94" w:name="n263"/>
      <w:bookmarkEnd w:id="294"/>
      <w:r w:rsidRPr="00412805">
        <w:rPr>
          <w:rFonts w:ascii="Times New Roman" w:hAnsi="Times New Roman"/>
          <w:sz w:val="24"/>
          <w:szCs w:val="24"/>
          <w:lang w:eastAsia="uk-UA"/>
        </w:rPr>
        <w:t>7. Порядок, умови, форми та особливості здобуття фахової передвищої освіти визначаються спеціальним законом.</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295" w:author="Лілія_Єремейко" w:date="2017-10-24T12:23:00Z">
            <w:rPr>
              <w:rFonts w:ascii="Times New Roman" w:hAnsi="Times New Roman"/>
              <w:sz w:val="24"/>
              <w:szCs w:val="24"/>
              <w:lang w:eastAsia="uk-UA"/>
            </w:rPr>
          </w:rPrChange>
        </w:rPr>
      </w:pPr>
      <w:bookmarkStart w:id="296" w:name="n264"/>
      <w:bookmarkEnd w:id="296"/>
      <w:r w:rsidRPr="004A6EDC">
        <w:rPr>
          <w:rFonts w:ascii="Times New Roman" w:hAnsi="Times New Roman"/>
          <w:b/>
          <w:sz w:val="24"/>
          <w:szCs w:val="24"/>
          <w:lang w:eastAsia="uk-UA"/>
          <w:rPrChange w:id="297" w:author="Лілія_Єремейко" w:date="2017-10-24T12:23:00Z">
            <w:rPr>
              <w:rFonts w:ascii="Times New Roman" w:hAnsi="Times New Roman"/>
              <w:sz w:val="24"/>
              <w:szCs w:val="24"/>
              <w:lang w:eastAsia="uk-UA"/>
            </w:rPr>
          </w:rPrChange>
        </w:rPr>
        <w:t>Стаття 17. Вища освіта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98" w:name="n265"/>
      <w:bookmarkEnd w:id="298"/>
      <w:r w:rsidRPr="00412805">
        <w:rPr>
          <w:rFonts w:ascii="Times New Roman" w:hAnsi="Times New Roman"/>
          <w:sz w:val="24"/>
          <w:szCs w:val="24"/>
          <w:lang w:eastAsia="uk-UA"/>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99" w:name="n266"/>
      <w:bookmarkEnd w:id="299"/>
      <w:r w:rsidRPr="00412805">
        <w:rPr>
          <w:rFonts w:ascii="Times New Roman" w:hAnsi="Times New Roman"/>
          <w:sz w:val="24"/>
          <w:szCs w:val="24"/>
          <w:lang w:eastAsia="uk-UA"/>
        </w:rPr>
        <w:t>2. Вища освіта здобувається на основі повної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00" w:name="n267"/>
      <w:bookmarkEnd w:id="300"/>
      <w:r w:rsidRPr="00412805">
        <w:rPr>
          <w:rFonts w:ascii="Times New Roman" w:hAnsi="Times New Roman"/>
          <w:sz w:val="24"/>
          <w:szCs w:val="24"/>
          <w:lang w:eastAsia="uk-UA"/>
        </w:rPr>
        <w:t>Рівні, ступені вищої освіти, порядок, умови, форми та особливості її здобуття визначаються спеціальним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01" w:name="n268"/>
      <w:bookmarkEnd w:id="301"/>
      <w:r w:rsidRPr="00412805">
        <w:rPr>
          <w:rFonts w:ascii="Times New Roman" w:hAnsi="Times New Roman"/>
          <w:sz w:val="24"/>
          <w:szCs w:val="24"/>
          <w:lang w:eastAsia="uk-UA"/>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02" w:name="n269"/>
      <w:bookmarkEnd w:id="302"/>
      <w:r w:rsidRPr="00412805">
        <w:rPr>
          <w:rFonts w:ascii="Times New Roman" w:hAnsi="Times New Roman"/>
          <w:sz w:val="24"/>
          <w:szCs w:val="24"/>
          <w:lang w:eastAsia="uk-UA"/>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303" w:author="Лілія_Єремейко" w:date="2017-10-24T12:23:00Z">
            <w:rPr>
              <w:rFonts w:ascii="Times New Roman" w:hAnsi="Times New Roman"/>
              <w:sz w:val="24"/>
              <w:szCs w:val="24"/>
              <w:lang w:eastAsia="uk-UA"/>
            </w:rPr>
          </w:rPrChange>
        </w:rPr>
      </w:pPr>
      <w:bookmarkStart w:id="304" w:name="n270"/>
      <w:bookmarkEnd w:id="304"/>
      <w:r w:rsidRPr="004A6EDC">
        <w:rPr>
          <w:rFonts w:ascii="Times New Roman" w:hAnsi="Times New Roman"/>
          <w:b/>
          <w:sz w:val="24"/>
          <w:szCs w:val="24"/>
          <w:lang w:eastAsia="uk-UA"/>
          <w:rPrChange w:id="305" w:author="Лілія_Єремейко" w:date="2017-10-24T12:23:00Z">
            <w:rPr>
              <w:rFonts w:ascii="Times New Roman" w:hAnsi="Times New Roman"/>
              <w:sz w:val="24"/>
              <w:szCs w:val="24"/>
              <w:lang w:eastAsia="uk-UA"/>
            </w:rPr>
          </w:rPrChange>
        </w:rPr>
        <w:t>Стаття 18. Освіта дорослих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06" w:name="n271"/>
      <w:bookmarkEnd w:id="306"/>
      <w:r w:rsidRPr="00412805">
        <w:rPr>
          <w:rFonts w:ascii="Times New Roman" w:hAnsi="Times New Roman"/>
          <w:sz w:val="24"/>
          <w:szCs w:val="24"/>
          <w:lang w:eastAsia="uk-UA"/>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07" w:name="n272"/>
      <w:bookmarkEnd w:id="307"/>
      <w:r w:rsidRPr="00412805">
        <w:rPr>
          <w:rFonts w:ascii="Times New Roman" w:hAnsi="Times New Roman"/>
          <w:sz w:val="24"/>
          <w:szCs w:val="24"/>
          <w:lang w:eastAsia="uk-UA"/>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08" w:name="n273"/>
      <w:bookmarkEnd w:id="308"/>
      <w:r w:rsidRPr="00412805">
        <w:rPr>
          <w:rFonts w:ascii="Times New Roman" w:hAnsi="Times New Roman"/>
          <w:sz w:val="24"/>
          <w:szCs w:val="24"/>
          <w:lang w:eastAsia="uk-UA"/>
        </w:rPr>
        <w:t>3. Складниками освіти дорослих 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09" w:name="n274"/>
      <w:bookmarkEnd w:id="309"/>
      <w:r w:rsidRPr="00412805">
        <w:rPr>
          <w:rFonts w:ascii="Times New Roman" w:hAnsi="Times New Roman"/>
          <w:sz w:val="24"/>
          <w:szCs w:val="24"/>
          <w:lang w:eastAsia="uk-UA"/>
        </w:rPr>
        <w:t>післядипломна освіта;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10" w:name="n275"/>
      <w:bookmarkEnd w:id="310"/>
      <w:r w:rsidRPr="00412805">
        <w:rPr>
          <w:rFonts w:ascii="Times New Roman" w:hAnsi="Times New Roman"/>
          <w:sz w:val="24"/>
          <w:szCs w:val="24"/>
          <w:lang w:eastAsia="uk-UA"/>
        </w:rPr>
        <w:t>професійне навчання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11" w:name="n276"/>
      <w:bookmarkEnd w:id="311"/>
      <w:r w:rsidRPr="00412805">
        <w:rPr>
          <w:rFonts w:ascii="Times New Roman" w:hAnsi="Times New Roman"/>
          <w:sz w:val="24"/>
          <w:szCs w:val="24"/>
          <w:lang w:eastAsia="uk-UA"/>
        </w:rPr>
        <w:t>курси перепідготовки та/або підвищення кваліфікації;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12" w:name="n277"/>
      <w:bookmarkEnd w:id="312"/>
      <w:r w:rsidRPr="00412805">
        <w:rPr>
          <w:rFonts w:ascii="Times New Roman" w:hAnsi="Times New Roman"/>
          <w:sz w:val="24"/>
          <w:szCs w:val="24"/>
          <w:lang w:eastAsia="uk-UA"/>
        </w:rPr>
        <w:t>безперервний професійний розвиток;</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13" w:name="n278"/>
      <w:bookmarkEnd w:id="313"/>
      <w:r w:rsidRPr="00412805">
        <w:rPr>
          <w:rFonts w:ascii="Times New Roman" w:hAnsi="Times New Roman"/>
          <w:sz w:val="24"/>
          <w:szCs w:val="24"/>
          <w:lang w:eastAsia="uk-UA"/>
        </w:rPr>
        <w:t>будь-які інші складники, що передбачені законодавством, запропоновані суб’єктом освітньої діяльності або самостійно визначені особою.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14" w:name="n279"/>
      <w:bookmarkEnd w:id="314"/>
      <w:r w:rsidRPr="00412805">
        <w:rPr>
          <w:rFonts w:ascii="Times New Roman" w:hAnsi="Times New Roman"/>
          <w:sz w:val="24"/>
          <w:szCs w:val="24"/>
          <w:lang w:eastAsia="uk-UA"/>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15" w:name="n280"/>
      <w:bookmarkEnd w:id="315"/>
      <w:r w:rsidRPr="00412805">
        <w:rPr>
          <w:rFonts w:ascii="Times New Roman" w:hAnsi="Times New Roman"/>
          <w:sz w:val="24"/>
          <w:szCs w:val="24"/>
          <w:lang w:eastAsia="uk-UA"/>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16" w:name="n281"/>
      <w:bookmarkEnd w:id="316"/>
      <w:r w:rsidRPr="00412805">
        <w:rPr>
          <w:rFonts w:ascii="Times New Roman" w:hAnsi="Times New Roman"/>
          <w:sz w:val="24"/>
          <w:szCs w:val="24"/>
          <w:lang w:eastAsia="uk-UA"/>
        </w:rPr>
        <w:t>6. Післядипломна освіта включає: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17" w:name="n282"/>
      <w:bookmarkEnd w:id="317"/>
      <w:r w:rsidRPr="00412805">
        <w:rPr>
          <w:rFonts w:ascii="Times New Roman" w:hAnsi="Times New Roman"/>
          <w:sz w:val="24"/>
          <w:szCs w:val="24"/>
          <w:lang w:eastAsia="uk-UA"/>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18" w:name="n283"/>
      <w:bookmarkEnd w:id="318"/>
      <w:r w:rsidRPr="00412805">
        <w:rPr>
          <w:rFonts w:ascii="Times New Roman" w:hAnsi="Times New Roman"/>
          <w:sz w:val="24"/>
          <w:szCs w:val="24"/>
          <w:lang w:eastAsia="uk-UA"/>
        </w:rPr>
        <w:t>перепідготовку - освіту дорослих, спрямовану на професійне навчання з метою оволодіння іншою (іншими) професією (професіями);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19" w:name="n284"/>
      <w:bookmarkEnd w:id="319"/>
      <w:r w:rsidRPr="00412805">
        <w:rPr>
          <w:rFonts w:ascii="Times New Roman" w:hAnsi="Times New Roman"/>
          <w:sz w:val="24"/>
          <w:szCs w:val="24"/>
          <w:lang w:eastAsia="uk-UA"/>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20" w:name="n285"/>
      <w:bookmarkEnd w:id="320"/>
      <w:r w:rsidRPr="00412805">
        <w:rPr>
          <w:rFonts w:ascii="Times New Roman" w:hAnsi="Times New Roman"/>
          <w:sz w:val="24"/>
          <w:szCs w:val="24"/>
          <w:lang w:eastAsia="uk-UA"/>
        </w:rPr>
        <w:t>стажування - набуття особою практичного досвіду виконання завдань та обов’язків у певній професійній діяльності або галузі знань.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21" w:name="n286"/>
      <w:bookmarkEnd w:id="321"/>
      <w:r w:rsidRPr="00412805">
        <w:rPr>
          <w:rFonts w:ascii="Times New Roman" w:hAnsi="Times New Roman"/>
          <w:sz w:val="24"/>
          <w:szCs w:val="24"/>
          <w:lang w:eastAsia="uk-UA"/>
        </w:rPr>
        <w:t>7. Післядипломна освіта у сфері охорони здоров’я також включає: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22" w:name="n287"/>
      <w:bookmarkEnd w:id="322"/>
      <w:r w:rsidRPr="00412805">
        <w:rPr>
          <w:rFonts w:ascii="Times New Roman" w:hAnsi="Times New Roman"/>
          <w:sz w:val="24"/>
          <w:szCs w:val="24"/>
          <w:lang w:eastAsia="uk-UA"/>
        </w:rPr>
        <w:t>інтернатуру;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23" w:name="n288"/>
      <w:bookmarkEnd w:id="323"/>
      <w:r w:rsidRPr="00412805">
        <w:rPr>
          <w:rFonts w:ascii="Times New Roman" w:hAnsi="Times New Roman"/>
          <w:sz w:val="24"/>
          <w:szCs w:val="24"/>
          <w:lang w:eastAsia="uk-UA"/>
        </w:rPr>
        <w:t>лікарську резидентуру.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24" w:name="n289"/>
      <w:bookmarkEnd w:id="324"/>
      <w:r w:rsidRPr="00412805">
        <w:rPr>
          <w:rFonts w:ascii="Times New Roman" w:hAnsi="Times New Roman"/>
          <w:sz w:val="24"/>
          <w:szCs w:val="24"/>
          <w:lang w:eastAsia="uk-UA"/>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25" w:name="n290"/>
      <w:bookmarkEnd w:id="325"/>
      <w:r w:rsidRPr="00412805">
        <w:rPr>
          <w:rFonts w:ascii="Times New Roman" w:hAnsi="Times New Roman"/>
          <w:sz w:val="24"/>
          <w:szCs w:val="24"/>
          <w:lang w:eastAsia="uk-UA"/>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26" w:name="n291"/>
      <w:bookmarkEnd w:id="326"/>
      <w:r w:rsidRPr="00412805">
        <w:rPr>
          <w:rFonts w:ascii="Times New Roman" w:hAnsi="Times New Roman"/>
          <w:sz w:val="24"/>
          <w:szCs w:val="24"/>
          <w:lang w:eastAsia="uk-UA"/>
        </w:rPr>
        <w:t>8. Засади професійного навчання працівників визначаються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27" w:name="n292"/>
      <w:bookmarkEnd w:id="327"/>
      <w:r w:rsidRPr="00412805">
        <w:rPr>
          <w:rFonts w:ascii="Times New Roman" w:hAnsi="Times New Roman"/>
          <w:sz w:val="24"/>
          <w:szCs w:val="24"/>
          <w:lang w:eastAsia="uk-UA"/>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28" w:name="n293"/>
      <w:bookmarkEnd w:id="328"/>
      <w:r w:rsidRPr="00412805">
        <w:rPr>
          <w:rFonts w:ascii="Times New Roman" w:hAnsi="Times New Roman"/>
          <w:sz w:val="24"/>
          <w:szCs w:val="24"/>
          <w:lang w:eastAsia="uk-UA"/>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29" w:name="n294"/>
      <w:bookmarkEnd w:id="329"/>
      <w:r w:rsidRPr="00412805">
        <w:rPr>
          <w:rFonts w:ascii="Times New Roman" w:hAnsi="Times New Roman"/>
          <w:sz w:val="24"/>
          <w:szCs w:val="24"/>
          <w:lang w:eastAsia="uk-UA"/>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30" w:name="n295"/>
      <w:bookmarkEnd w:id="330"/>
      <w:r w:rsidRPr="00412805">
        <w:rPr>
          <w:rFonts w:ascii="Times New Roman" w:hAnsi="Times New Roman"/>
          <w:sz w:val="24"/>
          <w:szCs w:val="24"/>
          <w:lang w:eastAsia="uk-UA"/>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331" w:author="Лілія_Єремейко" w:date="2017-10-24T12:24:00Z">
            <w:rPr>
              <w:rFonts w:ascii="Times New Roman" w:hAnsi="Times New Roman"/>
              <w:sz w:val="24"/>
              <w:szCs w:val="24"/>
              <w:lang w:eastAsia="uk-UA"/>
            </w:rPr>
          </w:rPrChange>
        </w:rPr>
      </w:pPr>
      <w:bookmarkStart w:id="332" w:name="n296"/>
      <w:bookmarkEnd w:id="332"/>
      <w:r w:rsidRPr="004A6EDC">
        <w:rPr>
          <w:rFonts w:ascii="Times New Roman" w:hAnsi="Times New Roman"/>
          <w:b/>
          <w:sz w:val="24"/>
          <w:szCs w:val="24"/>
          <w:lang w:eastAsia="uk-UA"/>
          <w:rPrChange w:id="333" w:author="Лілія_Єремейко" w:date="2017-10-24T12:24:00Z">
            <w:rPr>
              <w:rFonts w:ascii="Times New Roman" w:hAnsi="Times New Roman"/>
              <w:sz w:val="24"/>
              <w:szCs w:val="24"/>
              <w:lang w:eastAsia="uk-UA"/>
            </w:rPr>
          </w:rPrChange>
        </w:rPr>
        <w:t>Стаття 19. Освіта осіб з особливими освітніми потребами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34" w:name="n297"/>
      <w:bookmarkEnd w:id="334"/>
      <w:r w:rsidRPr="00412805">
        <w:rPr>
          <w:rFonts w:ascii="Times New Roman" w:hAnsi="Times New Roman"/>
          <w:sz w:val="24"/>
          <w:szCs w:val="24"/>
          <w:lang w:eastAsia="uk-UA"/>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35" w:name="n298"/>
      <w:bookmarkEnd w:id="335"/>
      <w:r w:rsidRPr="00412805">
        <w:rPr>
          <w:rFonts w:ascii="Times New Roman" w:hAnsi="Times New Roman"/>
          <w:sz w:val="24"/>
          <w:szCs w:val="24"/>
          <w:lang w:eastAsia="uk-UA"/>
        </w:rPr>
        <w:t>2. Держава забезпечує підготовку фахівців для роботи з особами з особливими освітніми потребами на всіх рівнях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36" w:name="n299"/>
      <w:bookmarkEnd w:id="336"/>
      <w:r w:rsidRPr="00412805">
        <w:rPr>
          <w:rFonts w:ascii="Times New Roman" w:hAnsi="Times New Roman"/>
          <w:sz w:val="24"/>
          <w:szCs w:val="24"/>
          <w:lang w:eastAsia="uk-UA"/>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37" w:name="n300"/>
      <w:bookmarkEnd w:id="337"/>
      <w:r w:rsidRPr="00412805">
        <w:rPr>
          <w:rFonts w:ascii="Times New Roman" w:hAnsi="Times New Roman"/>
          <w:sz w:val="24"/>
          <w:szCs w:val="24"/>
          <w:lang w:eastAsia="uk-UA"/>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38" w:name="n301"/>
      <w:bookmarkEnd w:id="338"/>
      <w:r w:rsidRPr="00412805">
        <w:rPr>
          <w:rFonts w:ascii="Times New Roman" w:hAnsi="Times New Roman"/>
          <w:sz w:val="24"/>
          <w:szCs w:val="24"/>
          <w:lang w:eastAsia="uk-UA"/>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39" w:name="n302"/>
      <w:bookmarkEnd w:id="339"/>
      <w:r w:rsidRPr="00412805">
        <w:rPr>
          <w:rFonts w:ascii="Times New Roman" w:hAnsi="Times New Roman"/>
          <w:sz w:val="24"/>
          <w:szCs w:val="24"/>
          <w:lang w:eastAsia="uk-UA"/>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40" w:name="n303"/>
      <w:bookmarkEnd w:id="340"/>
      <w:r w:rsidRPr="00412805">
        <w:rPr>
          <w:rFonts w:ascii="Times New Roman" w:hAnsi="Times New Roman"/>
          <w:sz w:val="24"/>
          <w:szCs w:val="24"/>
          <w:lang w:eastAsia="uk-UA"/>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41" w:name="n304"/>
      <w:bookmarkEnd w:id="341"/>
      <w:r w:rsidRPr="00412805">
        <w:rPr>
          <w:rFonts w:ascii="Times New Roman" w:hAnsi="Times New Roman"/>
          <w:sz w:val="24"/>
          <w:szCs w:val="24"/>
          <w:lang w:eastAsia="uk-UA"/>
        </w:rPr>
        <w:t>8. Категорії осіб з особливими освітніми потребами визначаються актами Кабінету Міністрів України.</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342" w:author="Лілія_Єремейко" w:date="2017-10-24T12:24:00Z">
            <w:rPr>
              <w:rFonts w:ascii="Times New Roman" w:hAnsi="Times New Roman"/>
              <w:sz w:val="24"/>
              <w:szCs w:val="24"/>
              <w:lang w:eastAsia="uk-UA"/>
            </w:rPr>
          </w:rPrChange>
        </w:rPr>
      </w:pPr>
      <w:bookmarkStart w:id="343" w:name="n305"/>
      <w:bookmarkEnd w:id="343"/>
      <w:r w:rsidRPr="004A6EDC">
        <w:rPr>
          <w:rFonts w:ascii="Times New Roman" w:hAnsi="Times New Roman"/>
          <w:b/>
          <w:sz w:val="24"/>
          <w:szCs w:val="24"/>
          <w:lang w:eastAsia="uk-UA"/>
          <w:rPrChange w:id="344" w:author="Лілія_Єремейко" w:date="2017-10-24T12:24:00Z">
            <w:rPr>
              <w:rFonts w:ascii="Times New Roman" w:hAnsi="Times New Roman"/>
              <w:sz w:val="24"/>
              <w:szCs w:val="24"/>
              <w:lang w:eastAsia="uk-UA"/>
            </w:rPr>
          </w:rPrChange>
        </w:rPr>
        <w:t>Стаття 20. Інклюзивне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45" w:name="n306"/>
      <w:bookmarkEnd w:id="345"/>
      <w:r w:rsidRPr="00412805">
        <w:rPr>
          <w:rFonts w:ascii="Times New Roman" w:hAnsi="Times New Roman"/>
          <w:sz w:val="24"/>
          <w:szCs w:val="24"/>
          <w:lang w:eastAsia="uk-UA"/>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46" w:name="n307"/>
      <w:bookmarkEnd w:id="346"/>
      <w:r w:rsidRPr="00412805">
        <w:rPr>
          <w:rFonts w:ascii="Times New Roman" w:hAnsi="Times New Roman"/>
          <w:sz w:val="24"/>
          <w:szCs w:val="24"/>
          <w:lang w:eastAsia="uk-UA"/>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47" w:name="n308"/>
      <w:bookmarkEnd w:id="347"/>
      <w:r w:rsidRPr="00412805">
        <w:rPr>
          <w:rFonts w:ascii="Times New Roman" w:hAnsi="Times New Roman"/>
          <w:sz w:val="24"/>
          <w:szCs w:val="24"/>
          <w:lang w:eastAsia="uk-UA"/>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48" w:name="n309"/>
      <w:bookmarkEnd w:id="348"/>
      <w:r w:rsidRPr="00412805">
        <w:rPr>
          <w:rFonts w:ascii="Times New Roman" w:hAnsi="Times New Roman"/>
          <w:sz w:val="24"/>
          <w:szCs w:val="24"/>
          <w:lang w:eastAsia="uk-UA"/>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49" w:name="n310"/>
      <w:bookmarkEnd w:id="349"/>
      <w:r w:rsidRPr="00412805">
        <w:rPr>
          <w:rFonts w:ascii="Times New Roman" w:hAnsi="Times New Roman"/>
          <w:sz w:val="24"/>
          <w:szCs w:val="24"/>
          <w:lang w:eastAsia="uk-UA"/>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50" w:name="n311"/>
      <w:bookmarkEnd w:id="350"/>
      <w:r w:rsidRPr="00412805">
        <w:rPr>
          <w:rFonts w:ascii="Times New Roman" w:hAnsi="Times New Roman"/>
          <w:sz w:val="24"/>
          <w:szCs w:val="24"/>
          <w:lang w:eastAsia="uk-UA"/>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51" w:name="n312"/>
      <w:bookmarkEnd w:id="351"/>
      <w:r w:rsidRPr="00412805">
        <w:rPr>
          <w:rFonts w:ascii="Times New Roman" w:hAnsi="Times New Roman"/>
          <w:sz w:val="24"/>
          <w:szCs w:val="24"/>
          <w:lang w:eastAsia="uk-UA"/>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52" w:name="n313"/>
      <w:bookmarkEnd w:id="352"/>
      <w:r w:rsidRPr="00412805">
        <w:rPr>
          <w:rFonts w:ascii="Times New Roman" w:hAnsi="Times New Roman"/>
          <w:sz w:val="24"/>
          <w:szCs w:val="24"/>
          <w:lang w:eastAsia="uk-UA"/>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53" w:name="n314"/>
      <w:bookmarkEnd w:id="353"/>
      <w:r w:rsidRPr="00412805">
        <w:rPr>
          <w:rFonts w:ascii="Times New Roman" w:hAnsi="Times New Roman"/>
          <w:sz w:val="24"/>
          <w:szCs w:val="24"/>
          <w:lang w:eastAsia="uk-UA"/>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54" w:name="n315"/>
      <w:bookmarkEnd w:id="354"/>
      <w:r w:rsidRPr="00412805">
        <w:rPr>
          <w:rFonts w:ascii="Times New Roman" w:hAnsi="Times New Roman"/>
          <w:sz w:val="24"/>
          <w:szCs w:val="24"/>
          <w:lang w:eastAsia="uk-UA"/>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355" w:author="Лілія_Єремейко" w:date="2017-10-24T12:24:00Z">
            <w:rPr>
              <w:rFonts w:ascii="Times New Roman" w:hAnsi="Times New Roman"/>
              <w:sz w:val="24"/>
              <w:szCs w:val="24"/>
              <w:lang w:eastAsia="uk-UA"/>
            </w:rPr>
          </w:rPrChange>
        </w:rPr>
      </w:pPr>
      <w:bookmarkStart w:id="356" w:name="n316"/>
      <w:bookmarkEnd w:id="356"/>
      <w:r w:rsidRPr="004A6EDC">
        <w:rPr>
          <w:rFonts w:ascii="Times New Roman" w:hAnsi="Times New Roman"/>
          <w:b/>
          <w:sz w:val="24"/>
          <w:szCs w:val="24"/>
          <w:lang w:eastAsia="uk-UA"/>
          <w:rPrChange w:id="357" w:author="Лілія_Єремейко" w:date="2017-10-24T12:24:00Z">
            <w:rPr>
              <w:rFonts w:ascii="Times New Roman" w:hAnsi="Times New Roman"/>
              <w:sz w:val="24"/>
              <w:szCs w:val="24"/>
              <w:lang w:eastAsia="uk-UA"/>
            </w:rPr>
          </w:rPrChange>
        </w:rPr>
        <w:t>Стаття 21. Спеціалізована освіта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58" w:name="n317"/>
      <w:bookmarkEnd w:id="358"/>
      <w:r w:rsidRPr="00412805">
        <w:rPr>
          <w:rFonts w:ascii="Times New Roman" w:hAnsi="Times New Roman"/>
          <w:sz w:val="24"/>
          <w:szCs w:val="24"/>
          <w:lang w:eastAsia="uk-UA"/>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59" w:name="n318"/>
      <w:bookmarkEnd w:id="359"/>
      <w:r w:rsidRPr="00412805">
        <w:rPr>
          <w:rFonts w:ascii="Times New Roman" w:hAnsi="Times New Roman"/>
          <w:sz w:val="24"/>
          <w:szCs w:val="24"/>
          <w:lang w:eastAsia="uk-UA"/>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60" w:name="n319"/>
      <w:bookmarkEnd w:id="360"/>
      <w:r w:rsidRPr="00412805">
        <w:rPr>
          <w:rFonts w:ascii="Times New Roman" w:hAnsi="Times New Roman"/>
          <w:sz w:val="24"/>
          <w:szCs w:val="24"/>
          <w:lang w:eastAsia="uk-UA"/>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61" w:name="n320"/>
      <w:bookmarkEnd w:id="361"/>
      <w:r w:rsidRPr="00412805">
        <w:rPr>
          <w:rFonts w:ascii="Times New Roman" w:hAnsi="Times New Roman"/>
          <w:sz w:val="24"/>
          <w:szCs w:val="24"/>
          <w:lang w:eastAsia="uk-UA"/>
        </w:rPr>
        <w:t>Мистецька освіта включає: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62" w:name="n321"/>
      <w:bookmarkEnd w:id="362"/>
      <w:r w:rsidRPr="00412805">
        <w:rPr>
          <w:rFonts w:ascii="Times New Roman" w:hAnsi="Times New Roman"/>
          <w:sz w:val="24"/>
          <w:szCs w:val="24"/>
          <w:lang w:eastAsia="uk-UA"/>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63" w:name="n322"/>
      <w:bookmarkEnd w:id="363"/>
      <w:r w:rsidRPr="00412805">
        <w:rPr>
          <w:rFonts w:ascii="Times New Roman" w:hAnsi="Times New Roman"/>
          <w:sz w:val="24"/>
          <w:szCs w:val="24"/>
          <w:lang w:eastAsia="uk-UA"/>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64" w:name="n323"/>
      <w:bookmarkEnd w:id="364"/>
      <w:r w:rsidRPr="00412805">
        <w:rPr>
          <w:rFonts w:ascii="Times New Roman" w:hAnsi="Times New Roman"/>
          <w:sz w:val="24"/>
          <w:szCs w:val="24"/>
          <w:lang w:eastAsia="uk-UA"/>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65" w:name="n324"/>
      <w:bookmarkEnd w:id="365"/>
      <w:r w:rsidRPr="00412805">
        <w:rPr>
          <w:rFonts w:ascii="Times New Roman" w:hAnsi="Times New Roman"/>
          <w:sz w:val="24"/>
          <w:szCs w:val="24"/>
          <w:lang w:eastAsia="uk-UA"/>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66" w:name="n325"/>
      <w:bookmarkEnd w:id="366"/>
      <w:r w:rsidRPr="00412805">
        <w:rPr>
          <w:rFonts w:ascii="Times New Roman" w:hAnsi="Times New Roman"/>
          <w:sz w:val="24"/>
          <w:szCs w:val="24"/>
          <w:lang w:eastAsia="uk-UA"/>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67" w:name="n326"/>
      <w:bookmarkEnd w:id="367"/>
      <w:r w:rsidRPr="00412805">
        <w:rPr>
          <w:rFonts w:ascii="Times New Roman" w:hAnsi="Times New Roman"/>
          <w:sz w:val="24"/>
          <w:szCs w:val="24"/>
          <w:lang w:eastAsia="uk-UA"/>
        </w:rPr>
        <w:t>Положення про заклади спеціалізованої мистецької освіти затверджуються у порядку, визначеному спеціальними законами.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68" w:name="n327"/>
      <w:bookmarkEnd w:id="368"/>
      <w:r w:rsidRPr="00412805">
        <w:rPr>
          <w:rFonts w:ascii="Times New Roman" w:hAnsi="Times New Roman"/>
          <w:sz w:val="24"/>
          <w:szCs w:val="24"/>
          <w:lang w:eastAsia="uk-UA"/>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69" w:name="n328"/>
      <w:bookmarkEnd w:id="369"/>
      <w:r w:rsidRPr="00412805">
        <w:rPr>
          <w:rFonts w:ascii="Times New Roman" w:hAnsi="Times New Roman"/>
          <w:sz w:val="24"/>
          <w:szCs w:val="24"/>
          <w:lang w:eastAsia="uk-UA"/>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70" w:name="n329"/>
      <w:bookmarkEnd w:id="370"/>
      <w:r w:rsidRPr="00412805">
        <w:rPr>
          <w:rFonts w:ascii="Times New Roman" w:hAnsi="Times New Roman"/>
          <w:sz w:val="24"/>
          <w:szCs w:val="24"/>
          <w:lang w:eastAsia="uk-UA"/>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71" w:name="n330"/>
      <w:bookmarkEnd w:id="371"/>
      <w:r w:rsidRPr="00412805">
        <w:rPr>
          <w:rFonts w:ascii="Times New Roman" w:hAnsi="Times New Roman"/>
          <w:sz w:val="24"/>
          <w:szCs w:val="24"/>
          <w:lang w:eastAsia="uk-UA"/>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72" w:name="n331"/>
      <w:bookmarkEnd w:id="372"/>
      <w:r w:rsidRPr="00412805">
        <w:rPr>
          <w:rFonts w:ascii="Times New Roman" w:hAnsi="Times New Roman"/>
          <w:sz w:val="24"/>
          <w:szCs w:val="24"/>
          <w:lang w:eastAsia="uk-UA"/>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73" w:name="n332"/>
      <w:bookmarkEnd w:id="373"/>
      <w:r w:rsidRPr="00412805">
        <w:rPr>
          <w:rFonts w:ascii="Times New Roman" w:hAnsi="Times New Roman"/>
          <w:sz w:val="24"/>
          <w:szCs w:val="24"/>
          <w:lang w:eastAsia="uk-UA"/>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74" w:name="n333"/>
      <w:bookmarkEnd w:id="374"/>
      <w:r w:rsidRPr="00412805">
        <w:rPr>
          <w:rFonts w:ascii="Times New Roman" w:hAnsi="Times New Roman"/>
          <w:sz w:val="24"/>
          <w:szCs w:val="24"/>
          <w:lang w:eastAsia="uk-UA"/>
        </w:rPr>
        <w:t>До структури військової підготовки належать: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75" w:name="n334"/>
      <w:bookmarkEnd w:id="375"/>
      <w:r w:rsidRPr="00412805">
        <w:rPr>
          <w:rFonts w:ascii="Times New Roman" w:hAnsi="Times New Roman"/>
          <w:sz w:val="24"/>
          <w:szCs w:val="24"/>
          <w:lang w:eastAsia="uk-UA"/>
        </w:rPr>
        <w:t>допризовна підготовка, що передбачає здобуття особами первинних загальновійськових і спеціальних компетентностей;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76" w:name="n335"/>
      <w:bookmarkEnd w:id="376"/>
      <w:r w:rsidRPr="00412805">
        <w:rPr>
          <w:rFonts w:ascii="Times New Roman" w:hAnsi="Times New Roman"/>
          <w:sz w:val="24"/>
          <w:szCs w:val="24"/>
          <w:lang w:eastAsia="uk-UA"/>
        </w:rPr>
        <w:t>підготовка осіб за військово-технічними та військово-медичними спеціальностями;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77" w:name="n336"/>
      <w:bookmarkEnd w:id="377"/>
      <w:r w:rsidRPr="00412805">
        <w:rPr>
          <w:rFonts w:ascii="Times New Roman" w:hAnsi="Times New Roman"/>
          <w:sz w:val="24"/>
          <w:szCs w:val="24"/>
          <w:lang w:eastAsia="uk-UA"/>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78" w:name="n337"/>
      <w:bookmarkEnd w:id="378"/>
      <w:r w:rsidRPr="00412805">
        <w:rPr>
          <w:rFonts w:ascii="Times New Roman" w:hAnsi="Times New Roman"/>
          <w:sz w:val="24"/>
          <w:szCs w:val="24"/>
          <w:lang w:eastAsia="uk-UA"/>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79" w:name="n338"/>
      <w:bookmarkEnd w:id="379"/>
      <w:r w:rsidRPr="00412805">
        <w:rPr>
          <w:rFonts w:ascii="Times New Roman" w:hAnsi="Times New Roman"/>
          <w:sz w:val="24"/>
          <w:szCs w:val="24"/>
          <w:lang w:eastAsia="uk-UA"/>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80" w:name="n339"/>
      <w:bookmarkEnd w:id="380"/>
      <w:r w:rsidRPr="00412805">
        <w:rPr>
          <w:rFonts w:ascii="Times New Roman" w:hAnsi="Times New Roman"/>
          <w:sz w:val="24"/>
          <w:szCs w:val="24"/>
          <w:lang w:eastAsia="uk-UA"/>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81" w:name="n340"/>
      <w:bookmarkEnd w:id="381"/>
      <w:r w:rsidRPr="00412805">
        <w:rPr>
          <w:rFonts w:ascii="Times New Roman" w:hAnsi="Times New Roman"/>
          <w:sz w:val="24"/>
          <w:szCs w:val="24"/>
          <w:lang w:eastAsia="uk-UA"/>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82" w:name="n341"/>
      <w:bookmarkEnd w:id="382"/>
      <w:r w:rsidRPr="00412805">
        <w:rPr>
          <w:rFonts w:ascii="Times New Roman" w:hAnsi="Times New Roman"/>
          <w:sz w:val="24"/>
          <w:szCs w:val="24"/>
          <w:lang w:eastAsia="uk-UA"/>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83" w:name="n342"/>
      <w:bookmarkEnd w:id="383"/>
      <w:r w:rsidRPr="00412805">
        <w:rPr>
          <w:rFonts w:ascii="Times New Roman" w:hAnsi="Times New Roman"/>
          <w:sz w:val="24"/>
          <w:szCs w:val="24"/>
          <w:lang w:eastAsia="uk-UA"/>
        </w:rPr>
        <w:t xml:space="preserve">Засади військової освіти регулюються цим Законом, </w:t>
      </w:r>
      <w:hyperlink r:id="rId36" w:tgtFrame="_blank" w:history="1">
        <w:r w:rsidRPr="00412805">
          <w:rPr>
            <w:rFonts w:ascii="Times New Roman" w:hAnsi="Times New Roman"/>
            <w:color w:val="0000FF"/>
            <w:sz w:val="24"/>
            <w:szCs w:val="24"/>
            <w:u w:val="single"/>
            <w:lang w:eastAsia="uk-UA"/>
          </w:rPr>
          <w:t>Законом України</w:t>
        </w:r>
      </w:hyperlink>
      <w:r w:rsidRPr="00412805">
        <w:rPr>
          <w:rFonts w:ascii="Times New Roman" w:hAnsi="Times New Roman"/>
          <w:sz w:val="24"/>
          <w:szCs w:val="24"/>
          <w:lang w:eastAsia="uk-UA"/>
        </w:rPr>
        <w:t xml:space="preserve"> "Про військовий обов’язок і військову службу" та спеціальними законами.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84" w:name="n343"/>
      <w:bookmarkEnd w:id="384"/>
      <w:r w:rsidRPr="00412805">
        <w:rPr>
          <w:rFonts w:ascii="Times New Roman" w:hAnsi="Times New Roman"/>
          <w:sz w:val="24"/>
          <w:szCs w:val="24"/>
          <w:lang w:eastAsia="uk-UA"/>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85" w:name="n344"/>
      <w:bookmarkEnd w:id="385"/>
      <w:r w:rsidRPr="00412805">
        <w:rPr>
          <w:rFonts w:ascii="Times New Roman" w:hAnsi="Times New Roman"/>
          <w:sz w:val="24"/>
          <w:szCs w:val="24"/>
          <w:lang w:eastAsia="uk-UA"/>
        </w:rPr>
        <w:t>Освіта наукового спрямування здобувається на двох рівнях: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86" w:name="n345"/>
      <w:bookmarkEnd w:id="386"/>
      <w:r w:rsidRPr="00412805">
        <w:rPr>
          <w:rFonts w:ascii="Times New Roman" w:hAnsi="Times New Roman"/>
          <w:sz w:val="24"/>
          <w:szCs w:val="24"/>
          <w:lang w:eastAsia="uk-UA"/>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87" w:name="n346"/>
      <w:bookmarkEnd w:id="387"/>
      <w:r w:rsidRPr="00412805">
        <w:rPr>
          <w:rFonts w:ascii="Times New Roman" w:hAnsi="Times New Roman"/>
          <w:sz w:val="24"/>
          <w:szCs w:val="24"/>
          <w:lang w:eastAsia="uk-UA"/>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88" w:name="n347"/>
      <w:bookmarkEnd w:id="388"/>
      <w:r w:rsidRPr="00412805">
        <w:rPr>
          <w:rFonts w:ascii="Times New Roman" w:hAnsi="Times New Roman"/>
          <w:sz w:val="24"/>
          <w:szCs w:val="24"/>
          <w:lang w:eastAsia="uk-UA"/>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89" w:name="n348"/>
      <w:bookmarkEnd w:id="389"/>
      <w:r w:rsidRPr="00412805">
        <w:rPr>
          <w:rFonts w:ascii="Times New Roman" w:hAnsi="Times New Roman"/>
          <w:sz w:val="24"/>
          <w:szCs w:val="24"/>
          <w:lang w:eastAsia="uk-UA"/>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90" w:name="n349"/>
      <w:bookmarkEnd w:id="390"/>
      <w:r w:rsidRPr="00412805">
        <w:rPr>
          <w:rFonts w:ascii="Times New Roman" w:hAnsi="Times New Roman"/>
          <w:sz w:val="24"/>
          <w:szCs w:val="24"/>
          <w:lang w:eastAsia="uk-UA"/>
        </w:rPr>
        <w:t xml:space="preserve">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37" w:tgtFrame="_blank" w:history="1">
        <w:r w:rsidRPr="00412805">
          <w:rPr>
            <w:rFonts w:ascii="Times New Roman" w:hAnsi="Times New Roman"/>
            <w:color w:val="0000FF"/>
            <w:sz w:val="24"/>
            <w:szCs w:val="24"/>
            <w:u w:val="single"/>
            <w:lang w:eastAsia="uk-UA"/>
          </w:rPr>
          <w:t>Законом України</w:t>
        </w:r>
      </w:hyperlink>
      <w:r w:rsidRPr="00412805">
        <w:rPr>
          <w:rFonts w:ascii="Times New Roman" w:hAnsi="Times New Roman"/>
          <w:sz w:val="24"/>
          <w:szCs w:val="24"/>
          <w:lang w:eastAsia="uk-UA"/>
        </w:rPr>
        <w:t xml:space="preserve"> "Про наукову і науково-технічну діяльність".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91" w:name="n350"/>
      <w:bookmarkEnd w:id="391"/>
      <w:r w:rsidRPr="00412805">
        <w:rPr>
          <w:rFonts w:ascii="Times New Roman" w:hAnsi="Times New Roman"/>
          <w:sz w:val="24"/>
          <w:szCs w:val="24"/>
          <w:lang w:eastAsia="uk-UA"/>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92" w:name="n351"/>
      <w:bookmarkEnd w:id="392"/>
      <w:r w:rsidRPr="00412805">
        <w:rPr>
          <w:rFonts w:ascii="Times New Roman" w:hAnsi="Times New Roman"/>
          <w:sz w:val="24"/>
          <w:szCs w:val="24"/>
          <w:lang w:eastAsia="uk-UA"/>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93" w:name="n352"/>
      <w:bookmarkEnd w:id="393"/>
      <w:r w:rsidRPr="00412805">
        <w:rPr>
          <w:rFonts w:ascii="Times New Roman" w:hAnsi="Times New Roman"/>
          <w:sz w:val="24"/>
          <w:szCs w:val="24"/>
          <w:lang w:eastAsia="uk-UA"/>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94" w:name="n353"/>
      <w:bookmarkEnd w:id="394"/>
      <w:r w:rsidRPr="00412805">
        <w:rPr>
          <w:rFonts w:ascii="Times New Roman" w:hAnsi="Times New Roman"/>
          <w:sz w:val="24"/>
          <w:szCs w:val="24"/>
          <w:lang w:eastAsia="uk-UA"/>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395" w:name="n354"/>
      <w:bookmarkEnd w:id="395"/>
      <w:r w:rsidRPr="00412805">
        <w:rPr>
          <w:rFonts w:ascii="Times New Roman" w:hAnsi="Times New Roman"/>
          <w:sz w:val="24"/>
          <w:szCs w:val="24"/>
          <w:lang w:eastAsia="uk-UA"/>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4A6EDC" w:rsidRPr="004A6EDC" w:rsidRDefault="004A6EDC" w:rsidP="004A6EDC">
      <w:pPr>
        <w:spacing w:before="100" w:beforeAutospacing="1" w:after="100" w:afterAutospacing="1" w:line="240" w:lineRule="auto"/>
        <w:jc w:val="center"/>
        <w:rPr>
          <w:rFonts w:ascii="Times New Roman" w:hAnsi="Times New Roman"/>
          <w:b/>
          <w:sz w:val="24"/>
          <w:szCs w:val="24"/>
          <w:lang w:eastAsia="uk-UA"/>
          <w:rPrChange w:id="396" w:author="Лілія_Єремейко" w:date="2017-10-24T12:25:00Z">
            <w:rPr>
              <w:rFonts w:ascii="Times New Roman" w:hAnsi="Times New Roman"/>
              <w:sz w:val="24"/>
              <w:szCs w:val="24"/>
              <w:lang w:eastAsia="uk-UA"/>
            </w:rPr>
          </w:rPrChange>
        </w:rPr>
        <w:pPrChange w:id="397" w:author="Лілія_Єремейко" w:date="2017-10-24T12:25:00Z">
          <w:pPr>
            <w:spacing w:before="100" w:beforeAutospacing="1" w:after="100" w:afterAutospacing="1" w:line="240" w:lineRule="auto"/>
          </w:pPr>
        </w:pPrChange>
      </w:pPr>
      <w:bookmarkStart w:id="398" w:name="n355"/>
      <w:bookmarkEnd w:id="398"/>
      <w:r w:rsidRPr="004A6EDC">
        <w:rPr>
          <w:rFonts w:ascii="Times New Roman" w:hAnsi="Times New Roman"/>
          <w:b/>
          <w:sz w:val="24"/>
          <w:szCs w:val="24"/>
          <w:lang w:eastAsia="uk-UA"/>
          <w:rPrChange w:id="399" w:author="Лілія_Єремейко" w:date="2017-10-24T12:25:00Z">
            <w:rPr>
              <w:rFonts w:ascii="Times New Roman" w:hAnsi="Times New Roman"/>
              <w:sz w:val="24"/>
              <w:szCs w:val="24"/>
              <w:lang w:eastAsia="uk-UA"/>
            </w:rPr>
          </w:rPrChange>
        </w:rPr>
        <w:t xml:space="preserve">Розділ III </w:t>
      </w:r>
      <w:r w:rsidRPr="0089101D">
        <w:rPr>
          <w:rFonts w:ascii="Times New Roman" w:hAnsi="Times New Roman"/>
          <w:b/>
          <w:sz w:val="24"/>
          <w:szCs w:val="24"/>
          <w:lang w:eastAsia="uk-UA"/>
          <w:rPrChange w:id="400" w:author="Лілія_Єремейко" w:date="2017-10-24T12:25:00Z">
            <w:rPr>
              <w:rFonts w:ascii="Times New Roman" w:hAnsi="Times New Roman"/>
              <w:b/>
              <w:sz w:val="24"/>
              <w:szCs w:val="24"/>
              <w:lang w:eastAsia="uk-UA"/>
            </w:rPr>
          </w:rPrChange>
        </w:rPr>
        <w:br/>
      </w:r>
      <w:r w:rsidRPr="004A6EDC">
        <w:rPr>
          <w:rFonts w:ascii="Times New Roman" w:hAnsi="Times New Roman"/>
          <w:b/>
          <w:sz w:val="24"/>
          <w:szCs w:val="24"/>
          <w:lang w:eastAsia="uk-UA"/>
          <w:rPrChange w:id="401" w:author="Лілія_Єремейко" w:date="2017-10-24T12:25:00Z">
            <w:rPr>
              <w:rFonts w:ascii="Times New Roman" w:hAnsi="Times New Roman"/>
              <w:sz w:val="24"/>
              <w:szCs w:val="24"/>
              <w:lang w:eastAsia="uk-UA"/>
            </w:rPr>
          </w:rPrChange>
        </w:rPr>
        <w:t>ЗАКЛАДИ ОСВІТИ</w:t>
      </w:r>
    </w:p>
    <w:p w:rsidR="004A6EDC" w:rsidRPr="004A6EDC" w:rsidRDefault="004A6EDC" w:rsidP="004A6EDC">
      <w:pPr>
        <w:spacing w:before="100" w:beforeAutospacing="1" w:after="100" w:afterAutospacing="1" w:line="240" w:lineRule="auto"/>
        <w:jc w:val="center"/>
        <w:rPr>
          <w:rFonts w:ascii="Times New Roman" w:hAnsi="Times New Roman"/>
          <w:b/>
          <w:sz w:val="24"/>
          <w:szCs w:val="24"/>
          <w:lang w:eastAsia="uk-UA"/>
          <w:rPrChange w:id="402" w:author="Лілія_Єремейко" w:date="2017-10-24T12:25:00Z">
            <w:rPr>
              <w:rFonts w:ascii="Times New Roman" w:hAnsi="Times New Roman"/>
              <w:sz w:val="24"/>
              <w:szCs w:val="24"/>
              <w:lang w:eastAsia="uk-UA"/>
            </w:rPr>
          </w:rPrChange>
        </w:rPr>
        <w:pPrChange w:id="403" w:author="Лілія_Єремейко" w:date="2017-10-24T12:25:00Z">
          <w:pPr>
            <w:spacing w:before="100" w:beforeAutospacing="1" w:after="100" w:afterAutospacing="1" w:line="240" w:lineRule="auto"/>
          </w:pPr>
        </w:pPrChange>
      </w:pPr>
      <w:bookmarkStart w:id="404" w:name="n356"/>
      <w:bookmarkEnd w:id="404"/>
      <w:r w:rsidRPr="004A6EDC">
        <w:rPr>
          <w:rFonts w:ascii="Times New Roman" w:hAnsi="Times New Roman"/>
          <w:b/>
          <w:sz w:val="24"/>
          <w:szCs w:val="24"/>
          <w:lang w:eastAsia="uk-UA"/>
          <w:rPrChange w:id="405" w:author="Лілія_Єремейко" w:date="2017-10-24T12:25:00Z">
            <w:rPr>
              <w:rFonts w:ascii="Times New Roman" w:hAnsi="Times New Roman"/>
              <w:sz w:val="24"/>
              <w:szCs w:val="24"/>
              <w:lang w:eastAsia="uk-UA"/>
            </w:rPr>
          </w:rPrChange>
        </w:rPr>
        <w:t>Стаття 22. Організаційно-правовий статус закладів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06" w:name="n357"/>
      <w:bookmarkEnd w:id="406"/>
      <w:r w:rsidRPr="00412805">
        <w:rPr>
          <w:rFonts w:ascii="Times New Roman" w:hAnsi="Times New Roman"/>
          <w:sz w:val="24"/>
          <w:szCs w:val="24"/>
          <w:lang w:eastAsia="uk-UA"/>
        </w:rPr>
        <w:t>1. Юридична особа має статус закладу освіти, якщо основним видом її діяльності є освітня діяльність.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07" w:name="n358"/>
      <w:bookmarkEnd w:id="407"/>
      <w:r w:rsidRPr="00412805">
        <w:rPr>
          <w:rFonts w:ascii="Times New Roman" w:hAnsi="Times New Roman"/>
          <w:sz w:val="24"/>
          <w:szCs w:val="24"/>
          <w:lang w:eastAsia="uk-UA"/>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08" w:name="n359"/>
      <w:bookmarkEnd w:id="408"/>
      <w:r w:rsidRPr="00412805">
        <w:rPr>
          <w:rFonts w:ascii="Times New Roman" w:hAnsi="Times New Roman"/>
          <w:sz w:val="24"/>
          <w:szCs w:val="24"/>
          <w:lang w:eastAsia="uk-UA"/>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09" w:name="n360"/>
      <w:bookmarkEnd w:id="409"/>
      <w:r w:rsidRPr="00412805">
        <w:rPr>
          <w:rFonts w:ascii="Times New Roman" w:hAnsi="Times New Roman"/>
          <w:sz w:val="24"/>
          <w:szCs w:val="24"/>
          <w:lang w:eastAsia="uk-UA"/>
        </w:rPr>
        <w:t>2. Заклад освіти як суб’єкт господарювання може діяти в одному з таких статусів: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10" w:name="n361"/>
      <w:bookmarkEnd w:id="410"/>
      <w:r w:rsidRPr="00412805">
        <w:rPr>
          <w:rFonts w:ascii="Times New Roman" w:hAnsi="Times New Roman"/>
          <w:sz w:val="24"/>
          <w:szCs w:val="24"/>
          <w:lang w:eastAsia="uk-UA"/>
        </w:rPr>
        <w:t>бюджетна установа;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11" w:name="n362"/>
      <w:bookmarkEnd w:id="411"/>
      <w:r w:rsidRPr="00412805">
        <w:rPr>
          <w:rFonts w:ascii="Times New Roman" w:hAnsi="Times New Roman"/>
          <w:sz w:val="24"/>
          <w:szCs w:val="24"/>
          <w:lang w:eastAsia="uk-UA"/>
        </w:rPr>
        <w:t>неприбутковий заклад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12" w:name="n363"/>
      <w:bookmarkEnd w:id="412"/>
      <w:r w:rsidRPr="00412805">
        <w:rPr>
          <w:rFonts w:ascii="Times New Roman" w:hAnsi="Times New Roman"/>
          <w:sz w:val="24"/>
          <w:szCs w:val="24"/>
          <w:lang w:eastAsia="uk-UA"/>
        </w:rPr>
        <w:t>прибутковий заклад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13" w:name="n364"/>
      <w:bookmarkEnd w:id="413"/>
      <w:r w:rsidRPr="00412805">
        <w:rPr>
          <w:rFonts w:ascii="Times New Roman" w:hAnsi="Times New Roman"/>
          <w:sz w:val="24"/>
          <w:szCs w:val="24"/>
          <w:lang w:eastAsia="uk-UA"/>
        </w:rPr>
        <w:t>3. Заклад освіти залежно від засновника може діяти як державний, комунальний, приватний чи корпоративний.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14" w:name="n365"/>
      <w:bookmarkEnd w:id="414"/>
      <w:r w:rsidRPr="00412805">
        <w:rPr>
          <w:rFonts w:ascii="Times New Roman" w:hAnsi="Times New Roman"/>
          <w:sz w:val="24"/>
          <w:szCs w:val="24"/>
          <w:lang w:eastAsia="uk-UA"/>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15" w:name="n366"/>
      <w:bookmarkEnd w:id="415"/>
      <w:r w:rsidRPr="00412805">
        <w:rPr>
          <w:rFonts w:ascii="Times New Roman" w:hAnsi="Times New Roman"/>
          <w:sz w:val="24"/>
          <w:szCs w:val="24"/>
          <w:lang w:eastAsia="uk-UA"/>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16" w:name="n367"/>
      <w:bookmarkEnd w:id="416"/>
      <w:r w:rsidRPr="00412805">
        <w:rPr>
          <w:rFonts w:ascii="Times New Roman" w:hAnsi="Times New Roman"/>
          <w:sz w:val="24"/>
          <w:szCs w:val="24"/>
          <w:lang w:eastAsia="uk-UA"/>
        </w:rPr>
        <w:t>6. Статус, організаційно-правова форма, тип закладу освіти визначаються засновником і зазначаються в установчих документах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17" w:name="n368"/>
      <w:bookmarkEnd w:id="417"/>
      <w:r w:rsidRPr="00412805">
        <w:rPr>
          <w:rFonts w:ascii="Times New Roman" w:hAnsi="Times New Roman"/>
          <w:sz w:val="24"/>
          <w:szCs w:val="24"/>
          <w:lang w:eastAsia="uk-UA"/>
        </w:rPr>
        <w:t>7. Заклади освіти всіх форм власності мають рівні права і обов’язки у провадженні освітньої діяльності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18" w:name="n369"/>
      <w:bookmarkEnd w:id="418"/>
      <w:r w:rsidRPr="00412805">
        <w:rPr>
          <w:rFonts w:ascii="Times New Roman" w:hAnsi="Times New Roman"/>
          <w:sz w:val="24"/>
          <w:szCs w:val="24"/>
          <w:lang w:eastAsia="uk-UA"/>
        </w:rPr>
        <w:t>8. Заклади освіти діють на підставі власних установчих документів, що затверджуються їх засновниками відповідно до законодавства.</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419" w:author="Лілія_Єремейко" w:date="2017-10-24T12:25:00Z">
            <w:rPr>
              <w:rFonts w:ascii="Times New Roman" w:hAnsi="Times New Roman"/>
              <w:sz w:val="24"/>
              <w:szCs w:val="24"/>
              <w:lang w:eastAsia="uk-UA"/>
            </w:rPr>
          </w:rPrChange>
        </w:rPr>
      </w:pPr>
      <w:bookmarkStart w:id="420" w:name="n370"/>
      <w:bookmarkEnd w:id="420"/>
      <w:r w:rsidRPr="004A6EDC">
        <w:rPr>
          <w:rFonts w:ascii="Times New Roman" w:hAnsi="Times New Roman"/>
          <w:b/>
          <w:sz w:val="24"/>
          <w:szCs w:val="24"/>
          <w:lang w:eastAsia="uk-UA"/>
          <w:rPrChange w:id="421" w:author="Лілія_Єремейко" w:date="2017-10-24T12:25:00Z">
            <w:rPr>
              <w:rFonts w:ascii="Times New Roman" w:hAnsi="Times New Roman"/>
              <w:sz w:val="24"/>
              <w:szCs w:val="24"/>
              <w:lang w:eastAsia="uk-UA"/>
            </w:rPr>
          </w:rPrChange>
        </w:rPr>
        <w:t>Стаття 23. Автономія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22" w:name="n371"/>
      <w:bookmarkEnd w:id="422"/>
      <w:r w:rsidRPr="00412805">
        <w:rPr>
          <w:rFonts w:ascii="Times New Roman" w:hAnsi="Times New Roman"/>
          <w:sz w:val="24"/>
          <w:szCs w:val="24"/>
          <w:lang w:eastAsia="uk-UA"/>
        </w:rPr>
        <w:t>1. Держава гарантує академічну, організаційну, фінансову і кадрову автономію закладів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23" w:name="n372"/>
      <w:bookmarkEnd w:id="423"/>
      <w:r w:rsidRPr="00412805">
        <w:rPr>
          <w:rFonts w:ascii="Times New Roman" w:hAnsi="Times New Roman"/>
          <w:sz w:val="24"/>
          <w:szCs w:val="24"/>
          <w:lang w:eastAsia="uk-UA"/>
        </w:rPr>
        <w:t>2. Обсяг автономії закладів освіти визначається цим Законом, спеціальними законами та установчими документами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24" w:name="n373"/>
      <w:bookmarkEnd w:id="424"/>
      <w:r w:rsidRPr="00412805">
        <w:rPr>
          <w:rFonts w:ascii="Times New Roman" w:hAnsi="Times New Roman"/>
          <w:sz w:val="24"/>
          <w:szCs w:val="24"/>
          <w:lang w:eastAsia="uk-UA"/>
        </w:rPr>
        <w:t>Стаття 24. Управління закладом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25" w:name="n374"/>
      <w:bookmarkEnd w:id="425"/>
      <w:r w:rsidRPr="00412805">
        <w:rPr>
          <w:rFonts w:ascii="Times New Roman" w:hAnsi="Times New Roman"/>
          <w:sz w:val="24"/>
          <w:szCs w:val="24"/>
          <w:lang w:eastAsia="uk-UA"/>
        </w:rPr>
        <w:t>1. Система управління закладами освіти визначається законом та установчими документами.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26" w:name="n375"/>
      <w:bookmarkEnd w:id="426"/>
      <w:r w:rsidRPr="00412805">
        <w:rPr>
          <w:rFonts w:ascii="Times New Roman" w:hAnsi="Times New Roman"/>
          <w:sz w:val="24"/>
          <w:szCs w:val="24"/>
          <w:lang w:eastAsia="uk-UA"/>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27" w:name="n376"/>
      <w:bookmarkEnd w:id="427"/>
      <w:r w:rsidRPr="00412805">
        <w:rPr>
          <w:rFonts w:ascii="Times New Roman" w:hAnsi="Times New Roman"/>
          <w:sz w:val="24"/>
          <w:szCs w:val="24"/>
          <w:lang w:eastAsia="uk-UA"/>
        </w:rPr>
        <w:t>2. Управління закладом освіти в межах повноважень, визначених законами та установчими документами цього закладу, здійснюють: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28" w:name="n377"/>
      <w:bookmarkEnd w:id="428"/>
      <w:r w:rsidRPr="00412805">
        <w:rPr>
          <w:rFonts w:ascii="Times New Roman" w:hAnsi="Times New Roman"/>
          <w:sz w:val="24"/>
          <w:szCs w:val="24"/>
          <w:lang w:eastAsia="uk-UA"/>
        </w:rPr>
        <w:t>засновник (засновники);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29" w:name="n378"/>
      <w:bookmarkEnd w:id="429"/>
      <w:r w:rsidRPr="00412805">
        <w:rPr>
          <w:rFonts w:ascii="Times New Roman" w:hAnsi="Times New Roman"/>
          <w:sz w:val="24"/>
          <w:szCs w:val="24"/>
          <w:lang w:eastAsia="uk-UA"/>
        </w:rPr>
        <w:t>керівник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30" w:name="n379"/>
      <w:bookmarkEnd w:id="430"/>
      <w:r w:rsidRPr="00412805">
        <w:rPr>
          <w:rFonts w:ascii="Times New Roman" w:hAnsi="Times New Roman"/>
          <w:sz w:val="24"/>
          <w:szCs w:val="24"/>
          <w:lang w:eastAsia="uk-UA"/>
        </w:rPr>
        <w:t>колегіальний орган управління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31" w:name="n380"/>
      <w:bookmarkEnd w:id="431"/>
      <w:r w:rsidRPr="00412805">
        <w:rPr>
          <w:rFonts w:ascii="Times New Roman" w:hAnsi="Times New Roman"/>
          <w:sz w:val="24"/>
          <w:szCs w:val="24"/>
          <w:lang w:eastAsia="uk-UA"/>
        </w:rPr>
        <w:t>колегіальний орган громадського самоврядування;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32" w:name="n381"/>
      <w:bookmarkEnd w:id="432"/>
      <w:r w:rsidRPr="00412805">
        <w:rPr>
          <w:rFonts w:ascii="Times New Roman" w:hAnsi="Times New Roman"/>
          <w:sz w:val="24"/>
          <w:szCs w:val="24"/>
          <w:lang w:eastAsia="uk-UA"/>
        </w:rPr>
        <w:t>інші органи, передбачені спеціальними законами та/або установчими документами закладу освіти.</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433" w:author="Лілія_Єремейко" w:date="2017-10-24T12:26:00Z">
            <w:rPr>
              <w:rFonts w:ascii="Times New Roman" w:hAnsi="Times New Roman"/>
              <w:sz w:val="24"/>
              <w:szCs w:val="24"/>
              <w:lang w:eastAsia="uk-UA"/>
            </w:rPr>
          </w:rPrChange>
        </w:rPr>
      </w:pPr>
      <w:bookmarkStart w:id="434" w:name="n382"/>
      <w:bookmarkEnd w:id="434"/>
      <w:r w:rsidRPr="004A6EDC">
        <w:rPr>
          <w:rFonts w:ascii="Times New Roman" w:hAnsi="Times New Roman"/>
          <w:b/>
          <w:sz w:val="24"/>
          <w:szCs w:val="24"/>
          <w:lang w:eastAsia="uk-UA"/>
          <w:rPrChange w:id="435" w:author="Лілія_Єремейко" w:date="2017-10-24T12:26:00Z">
            <w:rPr>
              <w:rFonts w:ascii="Times New Roman" w:hAnsi="Times New Roman"/>
              <w:sz w:val="24"/>
              <w:szCs w:val="24"/>
              <w:lang w:eastAsia="uk-UA"/>
            </w:rPr>
          </w:rPrChange>
        </w:rPr>
        <w:t>Стаття 25. Права і обов</w:t>
      </w:r>
      <w:r w:rsidRPr="0089101D">
        <w:rPr>
          <w:rFonts w:ascii="Times New Roman" w:hAnsi="Times New Roman"/>
          <w:b/>
          <w:sz w:val="24"/>
          <w:szCs w:val="24"/>
          <w:lang w:eastAsia="uk-UA"/>
          <w:rPrChange w:id="436" w:author="Лілія_Єремейко" w:date="2017-10-24T12:26:00Z">
            <w:rPr>
              <w:rFonts w:ascii="Times New Roman" w:hAnsi="Times New Roman"/>
              <w:b/>
              <w:sz w:val="24"/>
              <w:szCs w:val="24"/>
              <w:lang w:eastAsia="uk-UA"/>
            </w:rPr>
          </w:rPrChange>
        </w:rPr>
        <w:t>’</w:t>
      </w:r>
      <w:r w:rsidRPr="004A6EDC">
        <w:rPr>
          <w:rFonts w:ascii="Times New Roman" w:hAnsi="Times New Roman"/>
          <w:b/>
          <w:sz w:val="24"/>
          <w:szCs w:val="24"/>
          <w:lang w:eastAsia="uk-UA"/>
          <w:rPrChange w:id="437" w:author="Лілія_Єремейко" w:date="2017-10-24T12:26:00Z">
            <w:rPr>
              <w:rFonts w:ascii="Times New Roman" w:hAnsi="Times New Roman"/>
              <w:sz w:val="24"/>
              <w:szCs w:val="24"/>
              <w:lang w:eastAsia="uk-UA"/>
            </w:rPr>
          </w:rPrChange>
        </w:rPr>
        <w:t>язки засновника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38" w:name="n383"/>
      <w:bookmarkEnd w:id="438"/>
      <w:r w:rsidRPr="00412805">
        <w:rPr>
          <w:rFonts w:ascii="Times New Roman" w:hAnsi="Times New Roman"/>
          <w:sz w:val="24"/>
          <w:szCs w:val="24"/>
          <w:lang w:eastAsia="uk-UA"/>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39" w:name="n384"/>
      <w:bookmarkEnd w:id="439"/>
      <w:r w:rsidRPr="00412805">
        <w:rPr>
          <w:rFonts w:ascii="Times New Roman" w:hAnsi="Times New Roman"/>
          <w:sz w:val="24"/>
          <w:szCs w:val="24"/>
          <w:lang w:eastAsia="uk-UA"/>
        </w:rPr>
        <w:t>2. Засновник закладу освіти або уповноважена ним особа: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40" w:name="n385"/>
      <w:bookmarkEnd w:id="440"/>
      <w:r w:rsidRPr="00412805">
        <w:rPr>
          <w:rFonts w:ascii="Times New Roman" w:hAnsi="Times New Roman"/>
          <w:sz w:val="24"/>
          <w:szCs w:val="24"/>
          <w:lang w:eastAsia="uk-UA"/>
        </w:rPr>
        <w:t>затверджує установчі документи закладу освіти, їх нову редакцію та зміни до них;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41" w:name="n386"/>
      <w:bookmarkEnd w:id="441"/>
      <w:r w:rsidRPr="00412805">
        <w:rPr>
          <w:rFonts w:ascii="Times New Roman" w:hAnsi="Times New Roman"/>
          <w:sz w:val="24"/>
          <w:szCs w:val="24"/>
          <w:lang w:eastAsia="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42" w:name="n387"/>
      <w:bookmarkEnd w:id="442"/>
      <w:r w:rsidRPr="00412805">
        <w:rPr>
          <w:rFonts w:ascii="Times New Roman" w:hAnsi="Times New Roman"/>
          <w:sz w:val="24"/>
          <w:szCs w:val="24"/>
          <w:lang w:eastAsia="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43" w:name="n388"/>
      <w:bookmarkEnd w:id="443"/>
      <w:r w:rsidRPr="00412805">
        <w:rPr>
          <w:rFonts w:ascii="Times New Roman" w:hAnsi="Times New Roman"/>
          <w:sz w:val="24"/>
          <w:szCs w:val="24"/>
          <w:lang w:eastAsia="uk-UA"/>
        </w:rPr>
        <w:t>затверджує кошторис та приймає фінансовий звіт закладу освіти у випадках та порядку, визначених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44" w:name="n389"/>
      <w:bookmarkEnd w:id="444"/>
      <w:r w:rsidRPr="00412805">
        <w:rPr>
          <w:rFonts w:ascii="Times New Roman" w:hAnsi="Times New Roman"/>
          <w:sz w:val="24"/>
          <w:szCs w:val="24"/>
          <w:lang w:eastAsia="uk-UA"/>
        </w:rPr>
        <w:t>здійснює контроль за фінансово-господарською діяльністю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45" w:name="n390"/>
      <w:bookmarkEnd w:id="445"/>
      <w:r w:rsidRPr="00412805">
        <w:rPr>
          <w:rFonts w:ascii="Times New Roman" w:hAnsi="Times New Roman"/>
          <w:sz w:val="24"/>
          <w:szCs w:val="24"/>
          <w:lang w:eastAsia="uk-UA"/>
        </w:rPr>
        <w:t>здійснює контроль за дотриманням установчих документів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46" w:name="n391"/>
      <w:bookmarkEnd w:id="446"/>
      <w:r w:rsidRPr="00412805">
        <w:rPr>
          <w:rFonts w:ascii="Times New Roman" w:hAnsi="Times New Roman"/>
          <w:sz w:val="24"/>
          <w:szCs w:val="24"/>
          <w:lang w:eastAsia="uk-UA"/>
        </w:rPr>
        <w:t>забезпечує створення у закладі освіти інклюзивного освітнього середовища, універсального дизайну та розумного пристосування;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47" w:name="n392"/>
      <w:bookmarkEnd w:id="447"/>
      <w:r w:rsidRPr="00412805">
        <w:rPr>
          <w:rFonts w:ascii="Times New Roman" w:hAnsi="Times New Roman"/>
          <w:sz w:val="24"/>
          <w:szCs w:val="24"/>
          <w:lang w:eastAsia="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48" w:name="n393"/>
      <w:bookmarkEnd w:id="448"/>
      <w:r w:rsidRPr="00412805">
        <w:rPr>
          <w:rFonts w:ascii="Times New Roman" w:hAnsi="Times New Roman"/>
          <w:sz w:val="24"/>
          <w:szCs w:val="24"/>
          <w:lang w:eastAsia="uk-UA"/>
        </w:rPr>
        <w:t>реалізує інші права, передбачені законодавством та установчими документами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49" w:name="n394"/>
      <w:bookmarkEnd w:id="449"/>
      <w:r w:rsidRPr="00412805">
        <w:rPr>
          <w:rFonts w:ascii="Times New Roman" w:hAnsi="Times New Roman"/>
          <w:sz w:val="24"/>
          <w:szCs w:val="24"/>
          <w:lang w:eastAsia="uk-UA"/>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50" w:name="n395"/>
      <w:bookmarkEnd w:id="450"/>
      <w:r w:rsidRPr="00412805">
        <w:rPr>
          <w:rFonts w:ascii="Times New Roman" w:hAnsi="Times New Roman"/>
          <w:sz w:val="24"/>
          <w:szCs w:val="24"/>
          <w:lang w:eastAsia="uk-UA"/>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51" w:name="n396"/>
      <w:bookmarkEnd w:id="451"/>
      <w:r w:rsidRPr="00412805">
        <w:rPr>
          <w:rFonts w:ascii="Times New Roman" w:hAnsi="Times New Roman"/>
          <w:sz w:val="24"/>
          <w:szCs w:val="24"/>
          <w:lang w:eastAsia="uk-UA"/>
        </w:rPr>
        <w:t>5. Засновник має право створювати заклад освіти, що здійснює освітню діяльність на кількох рівнях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52" w:name="n397"/>
      <w:bookmarkEnd w:id="452"/>
      <w:r w:rsidRPr="00412805">
        <w:rPr>
          <w:rFonts w:ascii="Times New Roman" w:hAnsi="Times New Roman"/>
          <w:sz w:val="24"/>
          <w:szCs w:val="24"/>
          <w:lang w:eastAsia="uk-UA"/>
        </w:rPr>
        <w:t>6. Засновник закладу освіти зобов’язаний: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53" w:name="n398"/>
      <w:bookmarkEnd w:id="453"/>
      <w:r w:rsidRPr="00412805">
        <w:rPr>
          <w:rFonts w:ascii="Times New Roman" w:hAnsi="Times New Roman"/>
          <w:sz w:val="24"/>
          <w:szCs w:val="24"/>
          <w:lang w:eastAsia="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54" w:name="n399"/>
      <w:bookmarkEnd w:id="454"/>
      <w:r w:rsidRPr="00412805">
        <w:rPr>
          <w:rFonts w:ascii="Times New Roman" w:hAnsi="Times New Roman"/>
          <w:sz w:val="24"/>
          <w:szCs w:val="24"/>
          <w:lang w:eastAsia="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55" w:name="n400"/>
      <w:bookmarkEnd w:id="455"/>
      <w:r w:rsidRPr="00412805">
        <w:rPr>
          <w:rFonts w:ascii="Times New Roman" w:hAnsi="Times New Roman"/>
          <w:sz w:val="24"/>
          <w:szCs w:val="24"/>
          <w:lang w:eastAsia="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456" w:author="Лілія_Єремейко" w:date="2017-10-24T12:26:00Z">
            <w:rPr>
              <w:rFonts w:ascii="Times New Roman" w:hAnsi="Times New Roman"/>
              <w:sz w:val="24"/>
              <w:szCs w:val="24"/>
              <w:lang w:eastAsia="uk-UA"/>
            </w:rPr>
          </w:rPrChange>
        </w:rPr>
      </w:pPr>
      <w:bookmarkStart w:id="457" w:name="n401"/>
      <w:bookmarkEnd w:id="457"/>
      <w:r w:rsidRPr="004A6EDC">
        <w:rPr>
          <w:rFonts w:ascii="Times New Roman" w:hAnsi="Times New Roman"/>
          <w:b/>
          <w:sz w:val="24"/>
          <w:szCs w:val="24"/>
          <w:lang w:eastAsia="uk-UA"/>
          <w:rPrChange w:id="458" w:author="Лілія_Єремейко" w:date="2017-10-24T12:26:00Z">
            <w:rPr>
              <w:rFonts w:ascii="Times New Roman" w:hAnsi="Times New Roman"/>
              <w:sz w:val="24"/>
              <w:szCs w:val="24"/>
              <w:lang w:eastAsia="uk-UA"/>
            </w:rPr>
          </w:rPrChange>
        </w:rPr>
        <w:t>Стаття 26. Керівник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59" w:name="n402"/>
      <w:bookmarkEnd w:id="459"/>
      <w:r w:rsidRPr="00412805">
        <w:rPr>
          <w:rFonts w:ascii="Times New Roman" w:hAnsi="Times New Roman"/>
          <w:sz w:val="24"/>
          <w:szCs w:val="24"/>
          <w:lang w:eastAsia="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60" w:name="n403"/>
      <w:bookmarkEnd w:id="460"/>
      <w:r w:rsidRPr="00412805">
        <w:rPr>
          <w:rFonts w:ascii="Times New Roman" w:hAnsi="Times New Roman"/>
          <w:sz w:val="24"/>
          <w:szCs w:val="24"/>
          <w:lang w:eastAsia="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61" w:name="n404"/>
      <w:bookmarkEnd w:id="461"/>
      <w:r w:rsidRPr="00412805">
        <w:rPr>
          <w:rFonts w:ascii="Times New Roman" w:hAnsi="Times New Roman"/>
          <w:sz w:val="24"/>
          <w:szCs w:val="24"/>
          <w:lang w:eastAsia="uk-UA"/>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62" w:name="n405"/>
      <w:bookmarkEnd w:id="462"/>
      <w:r w:rsidRPr="00412805">
        <w:rPr>
          <w:rFonts w:ascii="Times New Roman" w:hAnsi="Times New Roman"/>
          <w:sz w:val="24"/>
          <w:szCs w:val="24"/>
          <w:lang w:eastAsia="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63" w:name="n406"/>
      <w:bookmarkEnd w:id="463"/>
      <w:r w:rsidRPr="00412805">
        <w:rPr>
          <w:rFonts w:ascii="Times New Roman" w:hAnsi="Times New Roman"/>
          <w:sz w:val="24"/>
          <w:szCs w:val="24"/>
          <w:lang w:eastAsia="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64" w:name="n407"/>
      <w:bookmarkEnd w:id="464"/>
      <w:r w:rsidRPr="00412805">
        <w:rPr>
          <w:rFonts w:ascii="Times New Roman" w:hAnsi="Times New Roman"/>
          <w:sz w:val="24"/>
          <w:szCs w:val="24"/>
          <w:lang w:eastAsia="uk-UA"/>
        </w:rPr>
        <w:t>3. Керівник закладу освіти в межах наданих йому повноважень: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65" w:name="n408"/>
      <w:bookmarkEnd w:id="465"/>
      <w:r w:rsidRPr="00412805">
        <w:rPr>
          <w:rFonts w:ascii="Times New Roman" w:hAnsi="Times New Roman"/>
          <w:sz w:val="24"/>
          <w:szCs w:val="24"/>
          <w:lang w:eastAsia="uk-UA"/>
        </w:rPr>
        <w:t>організовує діяльність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66" w:name="n409"/>
      <w:bookmarkEnd w:id="466"/>
      <w:r w:rsidRPr="00412805">
        <w:rPr>
          <w:rFonts w:ascii="Times New Roman" w:hAnsi="Times New Roman"/>
          <w:sz w:val="24"/>
          <w:szCs w:val="24"/>
          <w:lang w:eastAsia="uk-UA"/>
        </w:rPr>
        <w:t>вирішує питання фінансово-господарської діяльності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67" w:name="n410"/>
      <w:bookmarkEnd w:id="467"/>
      <w:r w:rsidRPr="00412805">
        <w:rPr>
          <w:rFonts w:ascii="Times New Roman" w:hAnsi="Times New Roman"/>
          <w:sz w:val="24"/>
          <w:szCs w:val="24"/>
          <w:lang w:eastAsia="uk-UA"/>
        </w:rPr>
        <w:t>призначає на посаду та звільняє з посади працівників, визначає їх функціональні обов’язки;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68" w:name="n411"/>
      <w:bookmarkEnd w:id="468"/>
      <w:r w:rsidRPr="00412805">
        <w:rPr>
          <w:rFonts w:ascii="Times New Roman" w:hAnsi="Times New Roman"/>
          <w:sz w:val="24"/>
          <w:szCs w:val="24"/>
          <w:lang w:eastAsia="uk-UA"/>
        </w:rPr>
        <w:t>забезпечує організацію освітнього процесу та здійснення контролю за виконанням освітніх програм;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69" w:name="n412"/>
      <w:bookmarkEnd w:id="469"/>
      <w:r w:rsidRPr="00412805">
        <w:rPr>
          <w:rFonts w:ascii="Times New Roman" w:hAnsi="Times New Roman"/>
          <w:sz w:val="24"/>
          <w:szCs w:val="24"/>
          <w:lang w:eastAsia="uk-UA"/>
        </w:rPr>
        <w:t>забезпечує функціонування внутрішньої системи 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70" w:name="n413"/>
      <w:bookmarkEnd w:id="470"/>
      <w:r w:rsidRPr="00412805">
        <w:rPr>
          <w:rFonts w:ascii="Times New Roman" w:hAnsi="Times New Roman"/>
          <w:sz w:val="24"/>
          <w:szCs w:val="24"/>
          <w:lang w:eastAsia="uk-UA"/>
        </w:rPr>
        <w:t>забезпечує умови для здійснення дієвого та відкритого громадського контролю за діяльністю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71" w:name="n414"/>
      <w:bookmarkEnd w:id="471"/>
      <w:r w:rsidRPr="00412805">
        <w:rPr>
          <w:rFonts w:ascii="Times New Roman" w:hAnsi="Times New Roman"/>
          <w:sz w:val="24"/>
          <w:szCs w:val="24"/>
          <w:lang w:eastAsia="uk-UA"/>
        </w:rPr>
        <w:t>сприяє та створює умови для діяльності органів самоврядування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72" w:name="n415"/>
      <w:bookmarkEnd w:id="472"/>
      <w:r w:rsidRPr="00412805">
        <w:rPr>
          <w:rFonts w:ascii="Times New Roman" w:hAnsi="Times New Roman"/>
          <w:sz w:val="24"/>
          <w:szCs w:val="24"/>
          <w:lang w:eastAsia="uk-UA"/>
        </w:rPr>
        <w:t>сприяє здоровому способу життя здобувачів освіти та працівників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73" w:name="n416"/>
      <w:bookmarkEnd w:id="473"/>
      <w:r w:rsidRPr="00412805">
        <w:rPr>
          <w:rFonts w:ascii="Times New Roman" w:hAnsi="Times New Roman"/>
          <w:sz w:val="24"/>
          <w:szCs w:val="24"/>
          <w:lang w:eastAsia="uk-UA"/>
        </w:rPr>
        <w:t>здійснює інші повноваження, передбачені законом та установчими документами закладу освіти.</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474" w:author="Лілія_Єремейко" w:date="2017-10-24T12:26:00Z">
            <w:rPr>
              <w:rFonts w:ascii="Times New Roman" w:hAnsi="Times New Roman"/>
              <w:sz w:val="24"/>
              <w:szCs w:val="24"/>
              <w:lang w:eastAsia="uk-UA"/>
            </w:rPr>
          </w:rPrChange>
        </w:rPr>
      </w:pPr>
      <w:bookmarkStart w:id="475" w:name="n417"/>
      <w:bookmarkEnd w:id="475"/>
      <w:r w:rsidRPr="004A6EDC">
        <w:rPr>
          <w:rFonts w:ascii="Times New Roman" w:hAnsi="Times New Roman"/>
          <w:b/>
          <w:sz w:val="24"/>
          <w:szCs w:val="24"/>
          <w:lang w:eastAsia="uk-UA"/>
          <w:rPrChange w:id="476" w:author="Лілія_Єремейко" w:date="2017-10-24T12:26:00Z">
            <w:rPr>
              <w:rFonts w:ascii="Times New Roman" w:hAnsi="Times New Roman"/>
              <w:sz w:val="24"/>
              <w:szCs w:val="24"/>
              <w:lang w:eastAsia="uk-UA"/>
            </w:rPr>
          </w:rPrChange>
        </w:rPr>
        <w:t>Стаття 27. Колегіальні органи управління закладів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77" w:name="n418"/>
      <w:bookmarkEnd w:id="477"/>
      <w:r w:rsidRPr="00412805">
        <w:rPr>
          <w:rFonts w:ascii="Times New Roman" w:hAnsi="Times New Roman"/>
          <w:sz w:val="24"/>
          <w:szCs w:val="24"/>
          <w:lang w:eastAsia="uk-UA"/>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78" w:name="n419"/>
      <w:bookmarkEnd w:id="478"/>
      <w:r w:rsidRPr="00412805">
        <w:rPr>
          <w:rFonts w:ascii="Times New Roman" w:hAnsi="Times New Roman"/>
          <w:sz w:val="24"/>
          <w:szCs w:val="24"/>
          <w:lang w:eastAsia="uk-UA"/>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479" w:author="Лілія_Єремейко" w:date="2017-10-24T12:26:00Z">
            <w:rPr>
              <w:rFonts w:ascii="Times New Roman" w:hAnsi="Times New Roman"/>
              <w:sz w:val="24"/>
              <w:szCs w:val="24"/>
              <w:lang w:eastAsia="uk-UA"/>
            </w:rPr>
          </w:rPrChange>
        </w:rPr>
      </w:pPr>
      <w:bookmarkStart w:id="480" w:name="n420"/>
      <w:bookmarkEnd w:id="480"/>
      <w:r w:rsidRPr="004A6EDC">
        <w:rPr>
          <w:rFonts w:ascii="Times New Roman" w:hAnsi="Times New Roman"/>
          <w:b/>
          <w:sz w:val="24"/>
          <w:szCs w:val="24"/>
          <w:lang w:eastAsia="uk-UA"/>
          <w:rPrChange w:id="481" w:author="Лілія_Єремейко" w:date="2017-10-24T12:26:00Z">
            <w:rPr>
              <w:rFonts w:ascii="Times New Roman" w:hAnsi="Times New Roman"/>
              <w:sz w:val="24"/>
              <w:szCs w:val="24"/>
              <w:lang w:eastAsia="uk-UA"/>
            </w:rPr>
          </w:rPrChange>
        </w:rPr>
        <w:t>Стаття 28. Громадське самоврядування в закладі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82" w:name="n421"/>
      <w:bookmarkEnd w:id="482"/>
      <w:r w:rsidRPr="00412805">
        <w:rPr>
          <w:rFonts w:ascii="Times New Roman" w:hAnsi="Times New Roman"/>
          <w:sz w:val="24"/>
          <w:szCs w:val="24"/>
          <w:lang w:eastAsia="uk-UA"/>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83" w:name="n422"/>
      <w:bookmarkEnd w:id="483"/>
      <w:r w:rsidRPr="00412805">
        <w:rPr>
          <w:rFonts w:ascii="Times New Roman" w:hAnsi="Times New Roman"/>
          <w:sz w:val="24"/>
          <w:szCs w:val="24"/>
          <w:lang w:eastAsia="uk-UA"/>
        </w:rPr>
        <w:t xml:space="preserve">Громадське самоврядування в закладі освіти здійснюється на принципах, визначених </w:t>
      </w:r>
      <w:hyperlink r:id="rId38" w:anchor="n1036" w:history="1">
        <w:r w:rsidRPr="00412805">
          <w:rPr>
            <w:rFonts w:ascii="Times New Roman" w:hAnsi="Times New Roman"/>
            <w:color w:val="0000FF"/>
            <w:sz w:val="24"/>
            <w:szCs w:val="24"/>
            <w:u w:val="single"/>
            <w:lang w:eastAsia="uk-UA"/>
          </w:rPr>
          <w:t>частиною восьмою</w:t>
        </w:r>
      </w:hyperlink>
      <w:r w:rsidRPr="00412805">
        <w:rPr>
          <w:rFonts w:ascii="Times New Roman" w:hAnsi="Times New Roman"/>
          <w:sz w:val="24"/>
          <w:szCs w:val="24"/>
          <w:lang w:eastAsia="uk-UA"/>
        </w:rPr>
        <w:t xml:space="preserve"> статті 70 цього Закону.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84" w:name="n423"/>
      <w:bookmarkEnd w:id="484"/>
      <w:r w:rsidRPr="00412805">
        <w:rPr>
          <w:rFonts w:ascii="Times New Roman" w:hAnsi="Times New Roman"/>
          <w:sz w:val="24"/>
          <w:szCs w:val="24"/>
          <w:lang w:eastAsia="uk-UA"/>
        </w:rPr>
        <w:t>У закладі освіти можуть діяти: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85" w:name="n424"/>
      <w:bookmarkEnd w:id="485"/>
      <w:r w:rsidRPr="00412805">
        <w:rPr>
          <w:rFonts w:ascii="Times New Roman" w:hAnsi="Times New Roman"/>
          <w:sz w:val="24"/>
          <w:szCs w:val="24"/>
          <w:lang w:eastAsia="uk-UA"/>
        </w:rPr>
        <w:t>органи самоврядування працівників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86" w:name="n425"/>
      <w:bookmarkEnd w:id="486"/>
      <w:r w:rsidRPr="00412805">
        <w:rPr>
          <w:rFonts w:ascii="Times New Roman" w:hAnsi="Times New Roman"/>
          <w:sz w:val="24"/>
          <w:szCs w:val="24"/>
          <w:lang w:eastAsia="uk-UA"/>
        </w:rPr>
        <w:t>органи самоврядування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87" w:name="n426"/>
      <w:bookmarkEnd w:id="487"/>
      <w:r w:rsidRPr="00412805">
        <w:rPr>
          <w:rFonts w:ascii="Times New Roman" w:hAnsi="Times New Roman"/>
          <w:sz w:val="24"/>
          <w:szCs w:val="24"/>
          <w:lang w:eastAsia="uk-UA"/>
        </w:rPr>
        <w:t>органи батьківського самоврядування;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88" w:name="n427"/>
      <w:bookmarkEnd w:id="488"/>
      <w:r w:rsidRPr="00412805">
        <w:rPr>
          <w:rFonts w:ascii="Times New Roman" w:hAnsi="Times New Roman"/>
          <w:sz w:val="24"/>
          <w:szCs w:val="24"/>
          <w:lang w:eastAsia="uk-UA"/>
        </w:rPr>
        <w:t>інші органи громадського самоврядування учасників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89" w:name="n428"/>
      <w:bookmarkEnd w:id="489"/>
      <w:r w:rsidRPr="00412805">
        <w:rPr>
          <w:rFonts w:ascii="Times New Roman" w:hAnsi="Times New Roman"/>
          <w:sz w:val="24"/>
          <w:szCs w:val="24"/>
          <w:lang w:eastAsia="uk-UA"/>
        </w:rPr>
        <w:t>2. Вищим колегіальним органом громадського самоврядування закладу освіти є загальні збори (конференція) колективу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90" w:name="n429"/>
      <w:bookmarkEnd w:id="490"/>
      <w:r w:rsidRPr="00412805">
        <w:rPr>
          <w:rFonts w:ascii="Times New Roman" w:hAnsi="Times New Roman"/>
          <w:sz w:val="24"/>
          <w:szCs w:val="24"/>
          <w:lang w:eastAsia="uk-UA"/>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491" w:author="Лілія_Єремейко" w:date="2017-10-24T12:27:00Z">
            <w:rPr>
              <w:rFonts w:ascii="Times New Roman" w:hAnsi="Times New Roman"/>
              <w:sz w:val="24"/>
              <w:szCs w:val="24"/>
              <w:lang w:eastAsia="uk-UA"/>
            </w:rPr>
          </w:rPrChange>
        </w:rPr>
      </w:pPr>
      <w:bookmarkStart w:id="492" w:name="n430"/>
      <w:bookmarkEnd w:id="492"/>
      <w:r w:rsidRPr="004A6EDC">
        <w:rPr>
          <w:rFonts w:ascii="Times New Roman" w:hAnsi="Times New Roman"/>
          <w:b/>
          <w:sz w:val="24"/>
          <w:szCs w:val="24"/>
          <w:lang w:eastAsia="uk-UA"/>
          <w:rPrChange w:id="493" w:author="Лілія_Єремейко" w:date="2017-10-24T12:27:00Z">
            <w:rPr>
              <w:rFonts w:ascii="Times New Roman" w:hAnsi="Times New Roman"/>
              <w:sz w:val="24"/>
              <w:szCs w:val="24"/>
              <w:lang w:eastAsia="uk-UA"/>
            </w:rPr>
          </w:rPrChange>
        </w:rPr>
        <w:t>Стаття 29. Наглядова (піклувальна) рада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94" w:name="n431"/>
      <w:bookmarkEnd w:id="494"/>
      <w:r w:rsidRPr="00412805">
        <w:rPr>
          <w:rFonts w:ascii="Times New Roman" w:hAnsi="Times New Roman"/>
          <w:sz w:val="24"/>
          <w:szCs w:val="24"/>
          <w:lang w:eastAsia="uk-UA"/>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95" w:name="n432"/>
      <w:bookmarkEnd w:id="495"/>
      <w:r w:rsidRPr="00412805">
        <w:rPr>
          <w:rFonts w:ascii="Times New Roman" w:hAnsi="Times New Roman"/>
          <w:sz w:val="24"/>
          <w:szCs w:val="24"/>
          <w:lang w:eastAsia="uk-UA"/>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96" w:name="n433"/>
      <w:bookmarkEnd w:id="496"/>
      <w:r w:rsidRPr="00412805">
        <w:rPr>
          <w:rFonts w:ascii="Times New Roman" w:hAnsi="Times New Roman"/>
          <w:sz w:val="24"/>
          <w:szCs w:val="24"/>
          <w:lang w:eastAsia="uk-UA"/>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97" w:name="n434"/>
      <w:bookmarkEnd w:id="497"/>
      <w:r w:rsidRPr="00412805">
        <w:rPr>
          <w:rFonts w:ascii="Times New Roman" w:hAnsi="Times New Roman"/>
          <w:sz w:val="24"/>
          <w:szCs w:val="24"/>
          <w:lang w:eastAsia="uk-UA"/>
        </w:rPr>
        <w:t>4. До складу наглядової (піклувальної) ради закладу освіти не можуть входити здобувачі освіти та працівники цього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98" w:name="n435"/>
      <w:bookmarkEnd w:id="498"/>
      <w:r w:rsidRPr="00412805">
        <w:rPr>
          <w:rFonts w:ascii="Times New Roman" w:hAnsi="Times New Roman"/>
          <w:sz w:val="24"/>
          <w:szCs w:val="24"/>
          <w:lang w:eastAsia="uk-UA"/>
        </w:rPr>
        <w:t>5. Наглядова (піклувальна) рада має право: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499" w:name="n436"/>
      <w:bookmarkEnd w:id="499"/>
      <w:r w:rsidRPr="00412805">
        <w:rPr>
          <w:rFonts w:ascii="Times New Roman" w:hAnsi="Times New Roman"/>
          <w:sz w:val="24"/>
          <w:szCs w:val="24"/>
          <w:lang w:eastAsia="uk-UA"/>
        </w:rPr>
        <w:t>брати участь у визначенні стратегії розвитку закладу освіти та контролювати її виконання;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00" w:name="n437"/>
      <w:bookmarkEnd w:id="500"/>
      <w:r w:rsidRPr="00412805">
        <w:rPr>
          <w:rFonts w:ascii="Times New Roman" w:hAnsi="Times New Roman"/>
          <w:sz w:val="24"/>
          <w:szCs w:val="24"/>
          <w:lang w:eastAsia="uk-UA"/>
        </w:rPr>
        <w:t>сприяти залученню додаткових джерел фінансування;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01" w:name="n438"/>
      <w:bookmarkEnd w:id="501"/>
      <w:r w:rsidRPr="00412805">
        <w:rPr>
          <w:rFonts w:ascii="Times New Roman" w:hAnsi="Times New Roman"/>
          <w:sz w:val="24"/>
          <w:szCs w:val="24"/>
          <w:lang w:eastAsia="uk-UA"/>
        </w:rPr>
        <w:t>аналізувати та оцінювати діяльність закладу освіти та його керівника;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02" w:name="n439"/>
      <w:bookmarkEnd w:id="502"/>
      <w:r w:rsidRPr="00412805">
        <w:rPr>
          <w:rFonts w:ascii="Times New Roman" w:hAnsi="Times New Roman"/>
          <w:sz w:val="24"/>
          <w:szCs w:val="24"/>
          <w:lang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03" w:name="n440"/>
      <w:bookmarkEnd w:id="503"/>
      <w:r w:rsidRPr="00412805">
        <w:rPr>
          <w:rFonts w:ascii="Times New Roman" w:hAnsi="Times New Roman"/>
          <w:sz w:val="24"/>
          <w:szCs w:val="24"/>
          <w:lang w:eastAsia="uk-UA"/>
        </w:rPr>
        <w:t>вносити засновнику закладу освіти подання про заохочення або відкликання керівника закладу освіти з підстав, визначених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04" w:name="n441"/>
      <w:bookmarkEnd w:id="504"/>
      <w:r w:rsidRPr="00412805">
        <w:rPr>
          <w:rFonts w:ascii="Times New Roman" w:hAnsi="Times New Roman"/>
          <w:sz w:val="24"/>
          <w:szCs w:val="24"/>
          <w:lang w:eastAsia="uk-UA"/>
        </w:rPr>
        <w:t>здійснювати інші права, визначені спеціальними законами та/або установчими документами закладу освіти.</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505" w:author="Лілія_Єремейко" w:date="2017-10-24T12:27:00Z">
            <w:rPr>
              <w:rFonts w:ascii="Times New Roman" w:hAnsi="Times New Roman"/>
              <w:sz w:val="24"/>
              <w:szCs w:val="24"/>
              <w:lang w:eastAsia="uk-UA"/>
            </w:rPr>
          </w:rPrChange>
        </w:rPr>
      </w:pPr>
      <w:bookmarkStart w:id="506" w:name="n442"/>
      <w:bookmarkEnd w:id="506"/>
      <w:r w:rsidRPr="004A6EDC">
        <w:rPr>
          <w:rFonts w:ascii="Times New Roman" w:hAnsi="Times New Roman"/>
          <w:b/>
          <w:sz w:val="24"/>
          <w:szCs w:val="24"/>
          <w:lang w:eastAsia="uk-UA"/>
          <w:rPrChange w:id="507" w:author="Лілія_Єремейко" w:date="2017-10-24T12:27:00Z">
            <w:rPr>
              <w:rFonts w:ascii="Times New Roman" w:hAnsi="Times New Roman"/>
              <w:sz w:val="24"/>
              <w:szCs w:val="24"/>
              <w:lang w:eastAsia="uk-UA"/>
            </w:rPr>
          </w:rPrChange>
        </w:rPr>
        <w:t>Стаття 30. Прозорість та інформаційна відкритість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08" w:name="n443"/>
      <w:bookmarkEnd w:id="508"/>
      <w:r w:rsidRPr="00412805">
        <w:rPr>
          <w:rFonts w:ascii="Times New Roman" w:hAnsi="Times New Roman"/>
          <w:sz w:val="24"/>
          <w:szCs w:val="24"/>
          <w:lang w:eastAsia="uk-UA"/>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09" w:name="n444"/>
      <w:bookmarkEnd w:id="509"/>
      <w:r w:rsidRPr="00412805">
        <w:rPr>
          <w:rFonts w:ascii="Times New Roman" w:hAnsi="Times New Roman"/>
          <w:sz w:val="24"/>
          <w:szCs w:val="24"/>
          <w:lang w:eastAsia="uk-UA"/>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10" w:name="n445"/>
      <w:bookmarkEnd w:id="510"/>
      <w:r w:rsidRPr="00412805">
        <w:rPr>
          <w:rFonts w:ascii="Times New Roman" w:hAnsi="Times New Roman"/>
          <w:sz w:val="24"/>
          <w:szCs w:val="24"/>
          <w:lang w:eastAsia="uk-UA"/>
        </w:rPr>
        <w:t>статут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11" w:name="n446"/>
      <w:bookmarkEnd w:id="511"/>
      <w:r w:rsidRPr="00412805">
        <w:rPr>
          <w:rFonts w:ascii="Times New Roman" w:hAnsi="Times New Roman"/>
          <w:sz w:val="24"/>
          <w:szCs w:val="24"/>
          <w:lang w:eastAsia="uk-UA"/>
        </w:rPr>
        <w:t>ліцензії на провадження освітньої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12" w:name="n447"/>
      <w:bookmarkEnd w:id="512"/>
      <w:r w:rsidRPr="00412805">
        <w:rPr>
          <w:rFonts w:ascii="Times New Roman" w:hAnsi="Times New Roman"/>
          <w:sz w:val="24"/>
          <w:szCs w:val="24"/>
          <w:lang w:eastAsia="uk-UA"/>
        </w:rPr>
        <w:t>сертифікати про акредитацію освітніх програм, сертифікат про інституційну акредитацію закладу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13" w:name="n448"/>
      <w:bookmarkEnd w:id="513"/>
      <w:r w:rsidRPr="00412805">
        <w:rPr>
          <w:rFonts w:ascii="Times New Roman" w:hAnsi="Times New Roman"/>
          <w:sz w:val="24"/>
          <w:szCs w:val="24"/>
          <w:lang w:eastAsia="uk-UA"/>
        </w:rPr>
        <w:t>структура та органи управління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14" w:name="n449"/>
      <w:bookmarkEnd w:id="514"/>
      <w:r w:rsidRPr="00412805">
        <w:rPr>
          <w:rFonts w:ascii="Times New Roman" w:hAnsi="Times New Roman"/>
          <w:sz w:val="24"/>
          <w:szCs w:val="24"/>
          <w:lang w:eastAsia="uk-UA"/>
        </w:rPr>
        <w:t>кадровий склад закладу освіти згідно з ліцензійними умовами;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15" w:name="n450"/>
      <w:bookmarkEnd w:id="515"/>
      <w:r w:rsidRPr="00412805">
        <w:rPr>
          <w:rFonts w:ascii="Times New Roman" w:hAnsi="Times New Roman"/>
          <w:sz w:val="24"/>
          <w:szCs w:val="24"/>
          <w:lang w:eastAsia="uk-UA"/>
        </w:rPr>
        <w:t>освітні програми, що реалізуються в закладі освіти, та перелік освітніх компонентів, що передбачені відповідною освітньою програмою;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16" w:name="n451"/>
      <w:bookmarkEnd w:id="516"/>
      <w:r w:rsidRPr="00412805">
        <w:rPr>
          <w:rFonts w:ascii="Times New Roman" w:hAnsi="Times New Roman"/>
          <w:sz w:val="24"/>
          <w:szCs w:val="24"/>
          <w:lang w:eastAsia="uk-UA"/>
        </w:rPr>
        <w:t>територія обслуговування, закріплена за закладом освіти його засновником (для закладів дошкільної та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17" w:name="n452"/>
      <w:bookmarkEnd w:id="517"/>
      <w:r w:rsidRPr="00412805">
        <w:rPr>
          <w:rFonts w:ascii="Times New Roman" w:hAnsi="Times New Roman"/>
          <w:sz w:val="24"/>
          <w:szCs w:val="24"/>
          <w:lang w:eastAsia="uk-UA"/>
        </w:rPr>
        <w:t>ліцензований обсяг та фактична кількість осіб, які навчаються у закладі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18" w:name="n453"/>
      <w:bookmarkEnd w:id="518"/>
      <w:r w:rsidRPr="00412805">
        <w:rPr>
          <w:rFonts w:ascii="Times New Roman" w:hAnsi="Times New Roman"/>
          <w:sz w:val="24"/>
          <w:szCs w:val="24"/>
          <w:lang w:eastAsia="uk-UA"/>
        </w:rPr>
        <w:t>мова (мови)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19" w:name="n454"/>
      <w:bookmarkEnd w:id="519"/>
      <w:r w:rsidRPr="00412805">
        <w:rPr>
          <w:rFonts w:ascii="Times New Roman" w:hAnsi="Times New Roman"/>
          <w:sz w:val="24"/>
          <w:szCs w:val="24"/>
          <w:lang w:eastAsia="uk-UA"/>
        </w:rPr>
        <w:t>наявність вакантних посад, порядок і умови проведення конкурсу на їх заміщення (у разі його проведення);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20" w:name="n455"/>
      <w:bookmarkEnd w:id="520"/>
      <w:r w:rsidRPr="00412805">
        <w:rPr>
          <w:rFonts w:ascii="Times New Roman" w:hAnsi="Times New Roman"/>
          <w:sz w:val="24"/>
          <w:szCs w:val="24"/>
          <w:lang w:eastAsia="uk-UA"/>
        </w:rPr>
        <w:t>матеріально-технічне забезпечення закладу освіти (згідно з ліцензійними умовами);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21" w:name="n456"/>
      <w:bookmarkEnd w:id="521"/>
      <w:r w:rsidRPr="00412805">
        <w:rPr>
          <w:rFonts w:ascii="Times New Roman" w:hAnsi="Times New Roman"/>
          <w:sz w:val="24"/>
          <w:szCs w:val="24"/>
          <w:lang w:eastAsia="uk-UA"/>
        </w:rPr>
        <w:t>напрями наукової та/або мистецької діяльності (для закладів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22" w:name="n457"/>
      <w:bookmarkEnd w:id="522"/>
      <w:r w:rsidRPr="00412805">
        <w:rPr>
          <w:rFonts w:ascii="Times New Roman" w:hAnsi="Times New Roman"/>
          <w:sz w:val="24"/>
          <w:szCs w:val="24"/>
          <w:lang w:eastAsia="uk-UA"/>
        </w:rPr>
        <w:t>наявність гуртожитків та вільних місць у них, розмір плати за проживання;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23" w:name="n458"/>
      <w:bookmarkEnd w:id="523"/>
      <w:r w:rsidRPr="00412805">
        <w:rPr>
          <w:rFonts w:ascii="Times New Roman" w:hAnsi="Times New Roman"/>
          <w:sz w:val="24"/>
          <w:szCs w:val="24"/>
          <w:lang w:eastAsia="uk-UA"/>
        </w:rPr>
        <w:t>результати моніторингу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24" w:name="n459"/>
      <w:bookmarkEnd w:id="524"/>
      <w:r w:rsidRPr="00412805">
        <w:rPr>
          <w:rFonts w:ascii="Times New Roman" w:hAnsi="Times New Roman"/>
          <w:sz w:val="24"/>
          <w:szCs w:val="24"/>
          <w:lang w:eastAsia="uk-UA"/>
        </w:rPr>
        <w:t>річний звіт про діяльність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25" w:name="n460"/>
      <w:bookmarkEnd w:id="525"/>
      <w:r w:rsidRPr="00412805">
        <w:rPr>
          <w:rFonts w:ascii="Times New Roman" w:hAnsi="Times New Roman"/>
          <w:sz w:val="24"/>
          <w:szCs w:val="24"/>
          <w:lang w:eastAsia="uk-UA"/>
        </w:rPr>
        <w:t>правила прийому до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26" w:name="n461"/>
      <w:bookmarkEnd w:id="526"/>
      <w:r w:rsidRPr="00412805">
        <w:rPr>
          <w:rFonts w:ascii="Times New Roman" w:hAnsi="Times New Roman"/>
          <w:sz w:val="24"/>
          <w:szCs w:val="24"/>
          <w:lang w:eastAsia="uk-UA"/>
        </w:rPr>
        <w:t>умови доступності закладу освіти для навчання осіб з особливими освітніми потребами;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27" w:name="n462"/>
      <w:bookmarkEnd w:id="527"/>
      <w:r w:rsidRPr="00412805">
        <w:rPr>
          <w:rFonts w:ascii="Times New Roman" w:hAnsi="Times New Roman"/>
          <w:sz w:val="24"/>
          <w:szCs w:val="24"/>
          <w:lang w:eastAsia="uk-UA"/>
        </w:rPr>
        <w:t>розмір плати за навчання, підготовку, перепідготовку, підвищення кваліфікації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28" w:name="n463"/>
      <w:bookmarkEnd w:id="528"/>
      <w:r w:rsidRPr="00412805">
        <w:rPr>
          <w:rFonts w:ascii="Times New Roman" w:hAnsi="Times New Roman"/>
          <w:sz w:val="24"/>
          <w:szCs w:val="24"/>
          <w:lang w:eastAsia="uk-UA"/>
        </w:rPr>
        <w:t>перелік додаткових освітніх та інших послуг, їх вартість, порядок надання та оплати;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29" w:name="n464"/>
      <w:bookmarkEnd w:id="529"/>
      <w:r w:rsidRPr="00412805">
        <w:rPr>
          <w:rFonts w:ascii="Times New Roman" w:hAnsi="Times New Roman"/>
          <w:sz w:val="24"/>
          <w:szCs w:val="24"/>
          <w:lang w:eastAsia="uk-UA"/>
        </w:rPr>
        <w:t>інша інформація, що оприлюднюється за рішенням закладу освіти або на вимогу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30" w:name="n465"/>
      <w:bookmarkEnd w:id="530"/>
      <w:r w:rsidRPr="00412805">
        <w:rPr>
          <w:rFonts w:ascii="Times New Roman" w:hAnsi="Times New Roman"/>
          <w:sz w:val="24"/>
          <w:szCs w:val="24"/>
          <w:lang w:eastAsia="uk-UA"/>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31" w:name="n466"/>
      <w:bookmarkEnd w:id="531"/>
      <w:r w:rsidRPr="00412805">
        <w:rPr>
          <w:rFonts w:ascii="Times New Roman" w:hAnsi="Times New Roman"/>
          <w:sz w:val="24"/>
          <w:szCs w:val="24"/>
          <w:lang w:eastAsia="uk-UA"/>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4A6EDC" w:rsidRDefault="004A6EDC" w:rsidP="00412805">
      <w:pPr>
        <w:spacing w:before="100" w:beforeAutospacing="1" w:after="100" w:afterAutospacing="1" w:line="240" w:lineRule="auto"/>
        <w:rPr>
          <w:ins w:id="532" w:author="Лілія_Єремейко" w:date="2017-10-24T12:27:00Z"/>
          <w:rFonts w:ascii="Times New Roman" w:hAnsi="Times New Roman"/>
          <w:sz w:val="24"/>
          <w:szCs w:val="24"/>
          <w:lang w:eastAsia="uk-UA"/>
        </w:rPr>
      </w:pPr>
      <w:bookmarkStart w:id="533" w:name="n467"/>
      <w:bookmarkEnd w:id="533"/>
      <w:r w:rsidRPr="00412805">
        <w:rPr>
          <w:rFonts w:ascii="Times New Roman" w:hAnsi="Times New Roman"/>
          <w:sz w:val="24"/>
          <w:szCs w:val="24"/>
          <w:lang w:eastAsia="uk-UA"/>
        </w:rPr>
        <w:t>5. Перелік додаткової інформації, обов’язкової для оприлюднення закладами освіти, може визначатися спеціальними законами.</w:t>
      </w:r>
    </w:p>
    <w:p w:rsidR="004A6EDC" w:rsidRPr="00412805" w:rsidRDefault="004A6EDC" w:rsidP="00412805">
      <w:pPr>
        <w:numPr>
          <w:ins w:id="534" w:author="Лілія_Єремейко" w:date="2017-10-24T12:27:00Z"/>
        </w:numPr>
        <w:spacing w:before="100" w:beforeAutospacing="1" w:after="100" w:afterAutospacing="1" w:line="240" w:lineRule="auto"/>
        <w:rPr>
          <w:rFonts w:ascii="Times New Roman" w:hAnsi="Times New Roman"/>
          <w:sz w:val="24"/>
          <w:szCs w:val="24"/>
          <w:lang w:eastAsia="uk-UA"/>
        </w:rPr>
      </w:pP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535" w:author="Лілія_Єремейко" w:date="2017-10-24T12:27:00Z">
            <w:rPr>
              <w:rFonts w:ascii="Times New Roman" w:hAnsi="Times New Roman"/>
              <w:sz w:val="24"/>
              <w:szCs w:val="24"/>
              <w:lang w:eastAsia="uk-UA"/>
            </w:rPr>
          </w:rPrChange>
        </w:rPr>
      </w:pPr>
      <w:bookmarkStart w:id="536" w:name="n468"/>
      <w:bookmarkEnd w:id="536"/>
      <w:r w:rsidRPr="004A6EDC">
        <w:rPr>
          <w:rFonts w:ascii="Times New Roman" w:hAnsi="Times New Roman"/>
          <w:b/>
          <w:sz w:val="24"/>
          <w:szCs w:val="24"/>
          <w:lang w:eastAsia="uk-UA"/>
          <w:rPrChange w:id="537" w:author="Лілія_Єремейко" w:date="2017-10-24T12:27:00Z">
            <w:rPr>
              <w:rFonts w:ascii="Times New Roman" w:hAnsi="Times New Roman"/>
              <w:sz w:val="24"/>
              <w:szCs w:val="24"/>
              <w:lang w:eastAsia="uk-UA"/>
            </w:rPr>
          </w:rPrChange>
        </w:rPr>
        <w:t>Стаття 31. Особливості відносин між закладами освіти та політичними партіями (об</w:t>
      </w:r>
      <w:r w:rsidRPr="003F5E13">
        <w:rPr>
          <w:rFonts w:ascii="Times New Roman" w:hAnsi="Times New Roman"/>
          <w:b/>
          <w:sz w:val="24"/>
          <w:szCs w:val="24"/>
          <w:lang w:eastAsia="uk-UA"/>
          <w:rPrChange w:id="538" w:author="Лілія_Єремейко" w:date="2017-10-24T12:27:00Z">
            <w:rPr>
              <w:rFonts w:ascii="Times New Roman" w:hAnsi="Times New Roman"/>
              <w:b/>
              <w:sz w:val="24"/>
              <w:szCs w:val="24"/>
              <w:lang w:eastAsia="uk-UA"/>
            </w:rPr>
          </w:rPrChange>
        </w:rPr>
        <w:t>’</w:t>
      </w:r>
      <w:r w:rsidRPr="004A6EDC">
        <w:rPr>
          <w:rFonts w:ascii="Times New Roman" w:hAnsi="Times New Roman"/>
          <w:b/>
          <w:sz w:val="24"/>
          <w:szCs w:val="24"/>
          <w:lang w:eastAsia="uk-UA"/>
          <w:rPrChange w:id="539" w:author="Лілія_Єремейко" w:date="2017-10-24T12:27:00Z">
            <w:rPr>
              <w:rFonts w:ascii="Times New Roman" w:hAnsi="Times New Roman"/>
              <w:sz w:val="24"/>
              <w:szCs w:val="24"/>
              <w:lang w:eastAsia="uk-UA"/>
            </w:rPr>
          </w:rPrChange>
        </w:rPr>
        <w:t>єднаннями) і релігійними організаціями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40" w:name="n469"/>
      <w:bookmarkEnd w:id="540"/>
      <w:r w:rsidRPr="00412805">
        <w:rPr>
          <w:rFonts w:ascii="Times New Roman" w:hAnsi="Times New Roman"/>
          <w:sz w:val="24"/>
          <w:szCs w:val="24"/>
          <w:lang w:eastAsia="uk-UA"/>
        </w:rPr>
        <w:t>1. Державні та комунальні заклади освіти відокремлені від церкви (релігійних організацій), мають світський характер.</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41" w:name="n470"/>
      <w:bookmarkEnd w:id="541"/>
      <w:r w:rsidRPr="00412805">
        <w:rPr>
          <w:rFonts w:ascii="Times New Roman" w:hAnsi="Times New Roman"/>
          <w:sz w:val="24"/>
          <w:szCs w:val="24"/>
          <w:lang w:eastAsia="uk-UA"/>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42" w:name="n471"/>
      <w:bookmarkEnd w:id="542"/>
      <w:r w:rsidRPr="00412805">
        <w:rPr>
          <w:rFonts w:ascii="Times New Roman" w:hAnsi="Times New Roman"/>
          <w:sz w:val="24"/>
          <w:szCs w:val="24"/>
          <w:lang w:eastAsia="uk-UA"/>
        </w:rPr>
        <w:t>3. Політичні партії (об’єднання) не мають права втручатися в освітню діяльність закладів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43" w:name="n472"/>
      <w:bookmarkEnd w:id="543"/>
      <w:r w:rsidRPr="00412805">
        <w:rPr>
          <w:rFonts w:ascii="Times New Roman" w:hAnsi="Times New Roman"/>
          <w:sz w:val="24"/>
          <w:szCs w:val="24"/>
          <w:lang w:eastAsia="uk-UA"/>
        </w:rPr>
        <w:t>У закладах освіти забороняється створення осередків політичних партій та функціонування будь-яких політичних об’єднань.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44" w:name="n473"/>
      <w:bookmarkEnd w:id="544"/>
      <w:r w:rsidRPr="00412805">
        <w:rPr>
          <w:rFonts w:ascii="Times New Roman" w:hAnsi="Times New Roman"/>
          <w:sz w:val="24"/>
          <w:szCs w:val="24"/>
          <w:lang w:eastAsia="uk-UA"/>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45" w:name="n474"/>
      <w:bookmarkEnd w:id="545"/>
      <w:r w:rsidRPr="00412805">
        <w:rPr>
          <w:rFonts w:ascii="Times New Roman" w:hAnsi="Times New Roman"/>
          <w:sz w:val="24"/>
          <w:szCs w:val="24"/>
          <w:lang w:eastAsia="uk-UA"/>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46" w:name="n475"/>
      <w:bookmarkEnd w:id="546"/>
      <w:r w:rsidRPr="00412805">
        <w:rPr>
          <w:rFonts w:ascii="Times New Roman" w:hAnsi="Times New Roman"/>
          <w:sz w:val="24"/>
          <w:szCs w:val="24"/>
          <w:lang w:eastAsia="uk-UA"/>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47" w:name="n476"/>
      <w:bookmarkEnd w:id="547"/>
      <w:r w:rsidRPr="00412805">
        <w:rPr>
          <w:rFonts w:ascii="Times New Roman" w:hAnsi="Times New Roman"/>
          <w:sz w:val="24"/>
          <w:szCs w:val="24"/>
          <w:lang w:eastAsia="uk-UA"/>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4A6EDC" w:rsidRPr="004A6EDC" w:rsidRDefault="004A6EDC" w:rsidP="004A6EDC">
      <w:pPr>
        <w:spacing w:before="100" w:beforeAutospacing="1" w:after="100" w:afterAutospacing="1" w:line="240" w:lineRule="auto"/>
        <w:jc w:val="center"/>
        <w:rPr>
          <w:rFonts w:ascii="Times New Roman" w:hAnsi="Times New Roman"/>
          <w:b/>
          <w:sz w:val="24"/>
          <w:szCs w:val="24"/>
          <w:lang w:eastAsia="uk-UA"/>
          <w:rPrChange w:id="548" w:author="Лілія_Єремейко" w:date="2017-10-24T12:28:00Z">
            <w:rPr>
              <w:rFonts w:ascii="Times New Roman" w:hAnsi="Times New Roman"/>
              <w:sz w:val="24"/>
              <w:szCs w:val="24"/>
              <w:lang w:eastAsia="uk-UA"/>
            </w:rPr>
          </w:rPrChange>
        </w:rPr>
        <w:pPrChange w:id="549" w:author="Лілія_Єремейко" w:date="2017-10-24T12:28:00Z">
          <w:pPr>
            <w:spacing w:before="100" w:beforeAutospacing="1" w:after="100" w:afterAutospacing="1" w:line="240" w:lineRule="auto"/>
          </w:pPr>
        </w:pPrChange>
      </w:pPr>
      <w:bookmarkStart w:id="550" w:name="n477"/>
      <w:bookmarkEnd w:id="550"/>
      <w:r w:rsidRPr="004A6EDC">
        <w:rPr>
          <w:rFonts w:ascii="Times New Roman" w:hAnsi="Times New Roman"/>
          <w:b/>
          <w:sz w:val="24"/>
          <w:szCs w:val="24"/>
          <w:lang w:eastAsia="uk-UA"/>
          <w:rPrChange w:id="551" w:author="Лілія_Єремейко" w:date="2017-10-24T12:28:00Z">
            <w:rPr>
              <w:rFonts w:ascii="Times New Roman" w:hAnsi="Times New Roman"/>
              <w:sz w:val="24"/>
              <w:szCs w:val="24"/>
              <w:lang w:eastAsia="uk-UA"/>
            </w:rPr>
          </w:rPrChange>
        </w:rPr>
        <w:t xml:space="preserve">Розділ IV </w:t>
      </w:r>
      <w:r w:rsidRPr="003F5E13">
        <w:rPr>
          <w:rFonts w:ascii="Times New Roman" w:hAnsi="Times New Roman"/>
          <w:b/>
          <w:sz w:val="24"/>
          <w:szCs w:val="24"/>
          <w:lang w:eastAsia="uk-UA"/>
          <w:rPrChange w:id="552" w:author="Лілія_Єремейко" w:date="2017-10-24T12:28:00Z">
            <w:rPr>
              <w:rFonts w:ascii="Times New Roman" w:hAnsi="Times New Roman"/>
              <w:b/>
              <w:sz w:val="24"/>
              <w:szCs w:val="24"/>
              <w:lang w:eastAsia="uk-UA"/>
            </w:rPr>
          </w:rPrChange>
        </w:rPr>
        <w:br/>
      </w:r>
      <w:r w:rsidRPr="004A6EDC">
        <w:rPr>
          <w:rFonts w:ascii="Times New Roman" w:hAnsi="Times New Roman"/>
          <w:b/>
          <w:sz w:val="24"/>
          <w:szCs w:val="24"/>
          <w:lang w:eastAsia="uk-UA"/>
          <w:rPrChange w:id="553" w:author="Лілія_Єремейко" w:date="2017-10-24T12:28:00Z">
            <w:rPr>
              <w:rFonts w:ascii="Times New Roman" w:hAnsi="Times New Roman"/>
              <w:sz w:val="24"/>
              <w:szCs w:val="24"/>
              <w:lang w:eastAsia="uk-UA"/>
            </w:rPr>
          </w:rPrChange>
        </w:rPr>
        <w:t>СТАНДАРТИ ОСВІТИ, ОСВІТНІ ПРОГРАМИ, КВАЛІФІКАЦІЇ ТА ДОКУМЕНТИ ПРО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54" w:name="n478"/>
      <w:bookmarkEnd w:id="554"/>
      <w:r w:rsidRPr="00412805">
        <w:rPr>
          <w:rFonts w:ascii="Times New Roman" w:hAnsi="Times New Roman"/>
          <w:sz w:val="24"/>
          <w:szCs w:val="24"/>
          <w:lang w:eastAsia="uk-UA"/>
        </w:rPr>
        <w:t>Стаття 32. Стандарти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55" w:name="n479"/>
      <w:bookmarkEnd w:id="555"/>
      <w:r w:rsidRPr="00412805">
        <w:rPr>
          <w:rFonts w:ascii="Times New Roman" w:hAnsi="Times New Roman"/>
          <w:sz w:val="24"/>
          <w:szCs w:val="24"/>
          <w:lang w:eastAsia="uk-UA"/>
        </w:rPr>
        <w:t>1. Стандарт освіти визначає: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56" w:name="n480"/>
      <w:bookmarkEnd w:id="556"/>
      <w:r w:rsidRPr="00412805">
        <w:rPr>
          <w:rFonts w:ascii="Times New Roman" w:hAnsi="Times New Roman"/>
          <w:sz w:val="24"/>
          <w:szCs w:val="24"/>
          <w:lang w:eastAsia="uk-UA"/>
        </w:rPr>
        <w:t>вимоги до обов’язкових компетентностей та результатів навчання здобувача освіти відповідного рівня;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57" w:name="n481"/>
      <w:bookmarkEnd w:id="557"/>
      <w:r w:rsidRPr="00412805">
        <w:rPr>
          <w:rFonts w:ascii="Times New Roman" w:hAnsi="Times New Roman"/>
          <w:sz w:val="24"/>
          <w:szCs w:val="24"/>
          <w:lang w:eastAsia="uk-UA"/>
        </w:rPr>
        <w:t>загальний обсяг навчального навантаження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58" w:name="n482"/>
      <w:bookmarkEnd w:id="558"/>
      <w:r w:rsidRPr="00412805">
        <w:rPr>
          <w:rFonts w:ascii="Times New Roman" w:hAnsi="Times New Roman"/>
          <w:sz w:val="24"/>
          <w:szCs w:val="24"/>
          <w:lang w:eastAsia="uk-UA"/>
        </w:rPr>
        <w:t>інші складники, передбачені спеціальними законами.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59" w:name="n483"/>
      <w:bookmarkEnd w:id="559"/>
      <w:r w:rsidRPr="00412805">
        <w:rPr>
          <w:rFonts w:ascii="Times New Roman" w:hAnsi="Times New Roman"/>
          <w:sz w:val="24"/>
          <w:szCs w:val="24"/>
          <w:lang w:eastAsia="uk-UA"/>
        </w:rPr>
        <w:t xml:space="preserve">2. Стандарти освіти розробляються відповідно до </w:t>
      </w:r>
      <w:hyperlink r:id="rId39"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60" w:name="n484"/>
      <w:bookmarkEnd w:id="560"/>
      <w:r w:rsidRPr="00412805">
        <w:rPr>
          <w:rFonts w:ascii="Times New Roman" w:hAnsi="Times New Roman"/>
          <w:sz w:val="24"/>
          <w:szCs w:val="24"/>
          <w:lang w:eastAsia="uk-UA"/>
        </w:rPr>
        <w:t>3. Стандарти освіти розробляються та затверджуються у порядку, визначеному спеціальними законами та іншими нормативно-правовими актами.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61" w:name="n485"/>
      <w:bookmarkEnd w:id="561"/>
      <w:r w:rsidRPr="00412805">
        <w:rPr>
          <w:rFonts w:ascii="Times New Roman" w:hAnsi="Times New Roman"/>
          <w:sz w:val="24"/>
          <w:szCs w:val="24"/>
          <w:lang w:eastAsia="uk-UA"/>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62" w:name="n486"/>
      <w:bookmarkEnd w:id="562"/>
      <w:r w:rsidRPr="00412805">
        <w:rPr>
          <w:rFonts w:ascii="Times New Roman" w:hAnsi="Times New Roman"/>
          <w:sz w:val="24"/>
          <w:szCs w:val="24"/>
          <w:lang w:eastAsia="uk-UA"/>
        </w:rPr>
        <w:t>проекти відповідних стандартів з метою їх громадського обговорення;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63" w:name="n487"/>
      <w:bookmarkEnd w:id="563"/>
      <w:r w:rsidRPr="00412805">
        <w:rPr>
          <w:rFonts w:ascii="Times New Roman" w:hAnsi="Times New Roman"/>
          <w:sz w:val="24"/>
          <w:szCs w:val="24"/>
          <w:lang w:eastAsia="uk-UA"/>
        </w:rPr>
        <w:t>стандарти освіти не пізніше десяти днів з дня їх затвердження.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64" w:name="n488"/>
      <w:bookmarkEnd w:id="564"/>
      <w:r w:rsidRPr="00412805">
        <w:rPr>
          <w:rFonts w:ascii="Times New Roman" w:hAnsi="Times New Roman"/>
          <w:sz w:val="24"/>
          <w:szCs w:val="24"/>
          <w:lang w:eastAsia="uk-UA"/>
        </w:rPr>
        <w:t>Стаття 33. Освітня програма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65" w:name="n489"/>
      <w:bookmarkEnd w:id="565"/>
      <w:r w:rsidRPr="00412805">
        <w:rPr>
          <w:rFonts w:ascii="Times New Roman" w:hAnsi="Times New Roman"/>
          <w:sz w:val="24"/>
          <w:szCs w:val="24"/>
          <w:lang w:eastAsia="uk-UA"/>
        </w:rPr>
        <w:t>1. Основою для розроблення освітньої програми є стандарт освіти відповідного рівня (за наявності).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66" w:name="n490"/>
      <w:bookmarkEnd w:id="566"/>
      <w:r w:rsidRPr="00412805">
        <w:rPr>
          <w:rFonts w:ascii="Times New Roman" w:hAnsi="Times New Roman"/>
          <w:sz w:val="24"/>
          <w:szCs w:val="24"/>
          <w:lang w:eastAsia="uk-UA"/>
        </w:rPr>
        <w:t>2. Освітня програма містить: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67" w:name="n491"/>
      <w:bookmarkEnd w:id="567"/>
      <w:r w:rsidRPr="00412805">
        <w:rPr>
          <w:rFonts w:ascii="Times New Roman" w:hAnsi="Times New Roman"/>
          <w:sz w:val="24"/>
          <w:szCs w:val="24"/>
          <w:lang w:eastAsia="uk-UA"/>
        </w:rPr>
        <w:t>вимоги до осіб, які можуть розпочати навчання за програмою;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68" w:name="n492"/>
      <w:bookmarkEnd w:id="568"/>
      <w:r w:rsidRPr="00412805">
        <w:rPr>
          <w:rFonts w:ascii="Times New Roman" w:hAnsi="Times New Roman"/>
          <w:sz w:val="24"/>
          <w:szCs w:val="24"/>
          <w:lang w:eastAsia="uk-UA"/>
        </w:rPr>
        <w:t>перелік освітніх компонентів та їх логічну послідовність;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69" w:name="n493"/>
      <w:bookmarkEnd w:id="569"/>
      <w:r w:rsidRPr="00412805">
        <w:rPr>
          <w:rFonts w:ascii="Times New Roman" w:hAnsi="Times New Roman"/>
          <w:sz w:val="24"/>
          <w:szCs w:val="24"/>
          <w:lang w:eastAsia="uk-UA"/>
        </w:rPr>
        <w:t>загальний обсяг навчального навантаження та очікувані результати навчання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70" w:name="n494"/>
      <w:bookmarkEnd w:id="570"/>
      <w:r w:rsidRPr="00412805">
        <w:rPr>
          <w:rFonts w:ascii="Times New Roman" w:hAnsi="Times New Roman"/>
          <w:sz w:val="24"/>
          <w:szCs w:val="24"/>
          <w:lang w:eastAsia="uk-UA"/>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71" w:name="n495"/>
      <w:bookmarkEnd w:id="571"/>
      <w:r w:rsidRPr="00412805">
        <w:rPr>
          <w:rFonts w:ascii="Times New Roman" w:hAnsi="Times New Roman"/>
          <w:sz w:val="24"/>
          <w:szCs w:val="24"/>
          <w:lang w:eastAsia="uk-UA"/>
        </w:rPr>
        <w:t>Освітні програми повинні передбачати освітні компоненти для вільного вибору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72" w:name="n496"/>
      <w:bookmarkEnd w:id="572"/>
      <w:r w:rsidRPr="00412805">
        <w:rPr>
          <w:rFonts w:ascii="Times New Roman" w:hAnsi="Times New Roman"/>
          <w:sz w:val="24"/>
          <w:szCs w:val="24"/>
          <w:lang w:eastAsia="uk-UA"/>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73" w:name="n497"/>
      <w:bookmarkEnd w:id="573"/>
      <w:r w:rsidRPr="00412805">
        <w:rPr>
          <w:rFonts w:ascii="Times New Roman" w:hAnsi="Times New Roman"/>
          <w:sz w:val="24"/>
          <w:szCs w:val="24"/>
          <w:lang w:eastAsia="uk-UA"/>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74" w:name="n498"/>
      <w:bookmarkEnd w:id="574"/>
      <w:r w:rsidRPr="00412805">
        <w:rPr>
          <w:rFonts w:ascii="Times New Roman" w:hAnsi="Times New Roman"/>
          <w:sz w:val="24"/>
          <w:szCs w:val="24"/>
          <w:lang w:eastAsia="uk-UA"/>
        </w:rPr>
        <w:t>4. Освітні програми можуть мати корекційно-розвитковий складник для осіб з особливими освітніми потребами.</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575" w:author="Лілія_Єремейко" w:date="2017-10-24T12:28:00Z">
            <w:rPr>
              <w:rFonts w:ascii="Times New Roman" w:hAnsi="Times New Roman"/>
              <w:sz w:val="24"/>
              <w:szCs w:val="24"/>
              <w:lang w:eastAsia="uk-UA"/>
            </w:rPr>
          </w:rPrChange>
        </w:rPr>
      </w:pPr>
      <w:bookmarkStart w:id="576" w:name="n499"/>
      <w:bookmarkEnd w:id="576"/>
      <w:r w:rsidRPr="004A6EDC">
        <w:rPr>
          <w:rFonts w:ascii="Times New Roman" w:hAnsi="Times New Roman"/>
          <w:b/>
          <w:sz w:val="24"/>
          <w:szCs w:val="24"/>
          <w:lang w:eastAsia="uk-UA"/>
          <w:rPrChange w:id="577" w:author="Лілія_Єремейко" w:date="2017-10-24T12:28:00Z">
            <w:rPr>
              <w:rFonts w:ascii="Times New Roman" w:hAnsi="Times New Roman"/>
              <w:sz w:val="24"/>
              <w:szCs w:val="24"/>
              <w:lang w:eastAsia="uk-UA"/>
            </w:rPr>
          </w:rPrChange>
        </w:rPr>
        <w:t>Стаття 34. Кваліфікації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78" w:name="n500"/>
      <w:bookmarkEnd w:id="578"/>
      <w:r w:rsidRPr="00412805">
        <w:rPr>
          <w:rFonts w:ascii="Times New Roman" w:hAnsi="Times New Roman"/>
          <w:sz w:val="24"/>
          <w:szCs w:val="24"/>
          <w:lang w:eastAsia="uk-UA"/>
        </w:rPr>
        <w:t>1. Кваліфікації за обсягом класифікуються на повні та часткові, за змістом - на освітні та професійні.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79" w:name="n501"/>
      <w:bookmarkEnd w:id="579"/>
      <w:r w:rsidRPr="00412805">
        <w:rPr>
          <w:rFonts w:ascii="Times New Roman" w:hAnsi="Times New Roman"/>
          <w:sz w:val="24"/>
          <w:szCs w:val="24"/>
          <w:lang w:eastAsia="uk-UA"/>
        </w:rPr>
        <w:t xml:space="preserve">2. Кваліфікація вважається повною в разі здобуття особою повного переліку компетентностей відповідного рівня </w:t>
      </w:r>
      <w:hyperlink r:id="rId40"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 що визначені відповідним стандартом.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80" w:name="n502"/>
      <w:bookmarkEnd w:id="580"/>
      <w:r w:rsidRPr="00412805">
        <w:rPr>
          <w:rFonts w:ascii="Times New Roman" w:hAnsi="Times New Roman"/>
          <w:sz w:val="24"/>
          <w:szCs w:val="24"/>
          <w:lang w:eastAsia="uk-UA"/>
        </w:rPr>
        <w:t xml:space="preserve">3. Кваліфікація вважається частковою в разі здобуття особою частини компетентностей відповідного рівня </w:t>
      </w:r>
      <w:hyperlink r:id="rId41"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 що визначені відповідним стандартом.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81" w:name="n503"/>
      <w:bookmarkEnd w:id="581"/>
      <w:r w:rsidRPr="00412805">
        <w:rPr>
          <w:rFonts w:ascii="Times New Roman" w:hAnsi="Times New Roman"/>
          <w:sz w:val="24"/>
          <w:szCs w:val="24"/>
          <w:lang w:eastAsia="uk-UA"/>
        </w:rPr>
        <w:t>4. У цьому Законі, якщо не зазначено інше, під терміном "кваліфікація" розуміється повна кваліфікація.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82" w:name="n504"/>
      <w:bookmarkEnd w:id="582"/>
      <w:r w:rsidRPr="00412805">
        <w:rPr>
          <w:rFonts w:ascii="Times New Roman" w:hAnsi="Times New Roman"/>
          <w:sz w:val="24"/>
          <w:szCs w:val="24"/>
          <w:lang w:eastAsia="uk-UA"/>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83" w:name="n505"/>
      <w:bookmarkEnd w:id="583"/>
      <w:r w:rsidRPr="00412805">
        <w:rPr>
          <w:rFonts w:ascii="Times New Roman" w:hAnsi="Times New Roman"/>
          <w:sz w:val="24"/>
          <w:szCs w:val="24"/>
          <w:lang w:eastAsia="uk-UA"/>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84" w:name="n506"/>
      <w:bookmarkEnd w:id="584"/>
      <w:r w:rsidRPr="00412805">
        <w:rPr>
          <w:rFonts w:ascii="Times New Roman" w:hAnsi="Times New Roman"/>
          <w:sz w:val="24"/>
          <w:szCs w:val="24"/>
          <w:lang w:eastAsia="uk-UA"/>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85" w:name="n507"/>
      <w:bookmarkEnd w:id="585"/>
      <w:r w:rsidRPr="00412805">
        <w:rPr>
          <w:rFonts w:ascii="Times New Roman" w:hAnsi="Times New Roman"/>
          <w:sz w:val="24"/>
          <w:szCs w:val="24"/>
          <w:lang w:eastAsia="uk-UA"/>
        </w:rPr>
        <w:t>8. Освітні кваліфікації присуджуються, визнаються і підтверджуються закладами освіти чи іншими суб’єктами освітньої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86" w:name="n508"/>
      <w:bookmarkEnd w:id="586"/>
      <w:r w:rsidRPr="00412805">
        <w:rPr>
          <w:rFonts w:ascii="Times New Roman" w:hAnsi="Times New Roman"/>
          <w:sz w:val="24"/>
          <w:szCs w:val="24"/>
          <w:lang w:eastAsia="uk-UA"/>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87" w:name="n509"/>
      <w:bookmarkEnd w:id="587"/>
      <w:r w:rsidRPr="00412805">
        <w:rPr>
          <w:rFonts w:ascii="Times New Roman" w:hAnsi="Times New Roman"/>
          <w:sz w:val="24"/>
          <w:szCs w:val="24"/>
          <w:lang w:eastAsia="uk-UA"/>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88" w:name="n510"/>
      <w:bookmarkEnd w:id="588"/>
      <w:r w:rsidRPr="00412805">
        <w:rPr>
          <w:rFonts w:ascii="Times New Roman" w:hAnsi="Times New Roman"/>
          <w:sz w:val="24"/>
          <w:szCs w:val="24"/>
          <w:lang w:eastAsia="uk-UA"/>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589" w:author="Лілія_Єремейко" w:date="2017-10-24T12:28:00Z">
            <w:rPr>
              <w:rFonts w:ascii="Times New Roman" w:hAnsi="Times New Roman"/>
              <w:sz w:val="24"/>
              <w:szCs w:val="24"/>
              <w:lang w:eastAsia="uk-UA"/>
            </w:rPr>
          </w:rPrChange>
        </w:rPr>
      </w:pPr>
      <w:bookmarkStart w:id="590" w:name="n511"/>
      <w:bookmarkEnd w:id="590"/>
      <w:r w:rsidRPr="004A6EDC">
        <w:rPr>
          <w:rFonts w:ascii="Times New Roman" w:hAnsi="Times New Roman"/>
          <w:b/>
          <w:sz w:val="24"/>
          <w:szCs w:val="24"/>
          <w:lang w:eastAsia="uk-UA"/>
          <w:rPrChange w:id="591" w:author="Лілія_Єремейко" w:date="2017-10-24T12:28:00Z">
            <w:rPr>
              <w:rFonts w:ascii="Times New Roman" w:hAnsi="Times New Roman"/>
              <w:sz w:val="24"/>
              <w:szCs w:val="24"/>
              <w:lang w:eastAsia="uk-UA"/>
            </w:rPr>
          </w:rPrChange>
        </w:rPr>
        <w:t>Стаття 35. Рамки кваліфікацій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92" w:name="n512"/>
      <w:bookmarkEnd w:id="592"/>
      <w:r w:rsidRPr="00412805">
        <w:rPr>
          <w:rFonts w:ascii="Times New Roman" w:hAnsi="Times New Roman"/>
          <w:sz w:val="24"/>
          <w:szCs w:val="24"/>
          <w:lang w:eastAsia="uk-UA"/>
        </w:rPr>
        <w:t>1. В Україні функціонують такі рамки кваліфікацій:</w:t>
      </w:r>
    </w:p>
    <w:bookmarkStart w:id="593" w:name="n513"/>
    <w:bookmarkEnd w:id="593"/>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"http://zakon5.rada.gov.ua/laws/show/1341-2011-%D0%BF/paran12" \l "n12"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Національна рамка кваліфікацій</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94" w:name="n514"/>
      <w:bookmarkEnd w:id="594"/>
      <w:r w:rsidRPr="00412805">
        <w:rPr>
          <w:rFonts w:ascii="Times New Roman" w:hAnsi="Times New Roman"/>
          <w:sz w:val="24"/>
          <w:szCs w:val="24"/>
          <w:lang w:eastAsia="uk-UA"/>
        </w:rPr>
        <w:t>галузеві рамки кваліфікацій.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95" w:name="n515"/>
      <w:bookmarkEnd w:id="595"/>
      <w:r w:rsidRPr="00412805">
        <w:rPr>
          <w:rFonts w:ascii="Times New Roman" w:hAnsi="Times New Roman"/>
          <w:sz w:val="24"/>
          <w:szCs w:val="24"/>
          <w:lang w:eastAsia="uk-UA"/>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96" w:name="n516"/>
      <w:bookmarkEnd w:id="596"/>
      <w:r w:rsidRPr="00412805">
        <w:rPr>
          <w:rFonts w:ascii="Times New Roman" w:hAnsi="Times New Roman"/>
          <w:sz w:val="24"/>
          <w:szCs w:val="24"/>
          <w:lang w:eastAsia="uk-UA"/>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97" w:name="n517"/>
      <w:bookmarkEnd w:id="597"/>
      <w:r w:rsidRPr="00412805">
        <w:rPr>
          <w:rFonts w:ascii="Times New Roman" w:hAnsi="Times New Roman"/>
          <w:sz w:val="24"/>
          <w:szCs w:val="24"/>
          <w:lang w:eastAsia="uk-UA"/>
        </w:rPr>
        <w:t>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98" w:name="n518"/>
      <w:bookmarkEnd w:id="598"/>
      <w:r w:rsidRPr="00412805">
        <w:rPr>
          <w:rFonts w:ascii="Times New Roman" w:hAnsi="Times New Roman"/>
          <w:sz w:val="24"/>
          <w:szCs w:val="24"/>
          <w:lang w:eastAsia="uk-UA"/>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599" w:name="n519"/>
      <w:bookmarkEnd w:id="599"/>
      <w:r w:rsidRPr="00412805">
        <w:rPr>
          <w:rFonts w:ascii="Times New Roman" w:hAnsi="Times New Roman"/>
          <w:sz w:val="24"/>
          <w:szCs w:val="24"/>
          <w:lang w:eastAsia="uk-UA"/>
        </w:rPr>
        <w:t xml:space="preserve">6. Рівні галузевих рамок кваліфікацій мають співвідноситися з відповідними рівнями </w:t>
      </w:r>
      <w:hyperlink r:id="rId42"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00" w:name="n520"/>
      <w:bookmarkEnd w:id="600"/>
      <w:r w:rsidRPr="00412805">
        <w:rPr>
          <w:rFonts w:ascii="Times New Roman" w:hAnsi="Times New Roman"/>
          <w:sz w:val="24"/>
          <w:szCs w:val="24"/>
          <w:lang w:eastAsia="uk-UA"/>
        </w:rPr>
        <w:t>7. Галузеві рамки кваліфікацій затверджуються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01" w:name="n521"/>
      <w:bookmarkEnd w:id="601"/>
      <w:r w:rsidRPr="00412805">
        <w:rPr>
          <w:rFonts w:ascii="Times New Roman" w:hAnsi="Times New Roman"/>
          <w:sz w:val="24"/>
          <w:szCs w:val="24"/>
          <w:lang w:eastAsia="uk-UA"/>
        </w:rPr>
        <w:t xml:space="preserve">Стаття 36. Рівні </w:t>
      </w:r>
      <w:hyperlink r:id="rId43" w:anchor="n12" w:tgtFrame="_blank" w:history="1">
        <w:r w:rsidRPr="00412805">
          <w:rPr>
            <w:rFonts w:ascii="Times New Roman" w:hAnsi="Times New Roman"/>
            <w:color w:val="0000FF"/>
            <w:sz w:val="24"/>
            <w:szCs w:val="24"/>
            <w:u w:val="single"/>
            <w:lang w:eastAsia="uk-UA"/>
          </w:rPr>
          <w:t>Національної рамки кваліфікацій</w:t>
        </w:r>
      </w:hyperlink>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02" w:name="n522"/>
      <w:bookmarkEnd w:id="602"/>
      <w:r w:rsidRPr="00412805">
        <w:rPr>
          <w:rFonts w:ascii="Times New Roman" w:hAnsi="Times New Roman"/>
          <w:sz w:val="24"/>
          <w:szCs w:val="24"/>
          <w:lang w:eastAsia="uk-UA"/>
        </w:rPr>
        <w:t>1. Національна рамка кваліфікацій визначає одинадцять рівнів, що можуть містити підрівні.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03" w:name="n523"/>
      <w:bookmarkEnd w:id="603"/>
      <w:r w:rsidRPr="00412805">
        <w:rPr>
          <w:rFonts w:ascii="Times New Roman" w:hAnsi="Times New Roman"/>
          <w:sz w:val="24"/>
          <w:szCs w:val="24"/>
          <w:lang w:eastAsia="uk-UA"/>
        </w:rPr>
        <w:t xml:space="preserve">Кожен рівень </w:t>
      </w:r>
      <w:hyperlink r:id="rId44"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 xml:space="preserve">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04" w:name="n524"/>
      <w:bookmarkEnd w:id="604"/>
      <w:r w:rsidRPr="00412805">
        <w:rPr>
          <w:rFonts w:ascii="Times New Roman" w:hAnsi="Times New Roman"/>
          <w:sz w:val="24"/>
          <w:szCs w:val="24"/>
          <w:lang w:eastAsia="uk-UA"/>
        </w:rPr>
        <w:t xml:space="preserve">2. Нульовий рівень </w:t>
      </w:r>
      <w:hyperlink r:id="rId45"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 xml:space="preserve"> визначає здатність особи адекватно діяти у відомих простих ситуаціях під безпосереднім контролем іншої особи.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05" w:name="n525"/>
      <w:bookmarkEnd w:id="605"/>
      <w:r w:rsidRPr="00412805">
        <w:rPr>
          <w:rFonts w:ascii="Times New Roman" w:hAnsi="Times New Roman"/>
          <w:sz w:val="24"/>
          <w:szCs w:val="24"/>
          <w:lang w:eastAsia="uk-UA"/>
        </w:rPr>
        <w:t xml:space="preserve">3. Перший рівень </w:t>
      </w:r>
      <w:hyperlink r:id="rId46"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 xml:space="preserve">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06" w:name="n526"/>
      <w:bookmarkEnd w:id="606"/>
      <w:r w:rsidRPr="00412805">
        <w:rPr>
          <w:rFonts w:ascii="Times New Roman" w:hAnsi="Times New Roman"/>
          <w:sz w:val="24"/>
          <w:szCs w:val="24"/>
          <w:lang w:eastAsia="uk-UA"/>
        </w:rPr>
        <w:t xml:space="preserve">4. Другий рівень </w:t>
      </w:r>
      <w:hyperlink r:id="rId47"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 xml:space="preserve">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07" w:name="n527"/>
      <w:bookmarkEnd w:id="607"/>
      <w:r w:rsidRPr="00412805">
        <w:rPr>
          <w:rFonts w:ascii="Times New Roman" w:hAnsi="Times New Roman"/>
          <w:sz w:val="24"/>
          <w:szCs w:val="24"/>
          <w:lang w:eastAsia="uk-UA"/>
        </w:rPr>
        <w:t xml:space="preserve">5. Третій рівень </w:t>
      </w:r>
      <w:hyperlink r:id="rId48"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 xml:space="preserve">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08" w:name="n528"/>
      <w:bookmarkEnd w:id="608"/>
      <w:r w:rsidRPr="00412805">
        <w:rPr>
          <w:rFonts w:ascii="Times New Roman" w:hAnsi="Times New Roman"/>
          <w:sz w:val="24"/>
          <w:szCs w:val="24"/>
          <w:lang w:eastAsia="uk-UA"/>
        </w:rPr>
        <w:t xml:space="preserve">6. Четвертий рівень </w:t>
      </w:r>
      <w:hyperlink r:id="rId49"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 xml:space="preserve">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09" w:name="n529"/>
      <w:bookmarkEnd w:id="609"/>
      <w:r w:rsidRPr="00412805">
        <w:rPr>
          <w:rFonts w:ascii="Times New Roman" w:hAnsi="Times New Roman"/>
          <w:sz w:val="24"/>
          <w:szCs w:val="24"/>
          <w:lang w:eastAsia="uk-UA"/>
        </w:rPr>
        <w:t xml:space="preserve">7. П’ятий рівень </w:t>
      </w:r>
      <w:hyperlink r:id="rId50"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 xml:space="preserve">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10" w:name="n530"/>
      <w:bookmarkEnd w:id="610"/>
      <w:r w:rsidRPr="00412805">
        <w:rPr>
          <w:rFonts w:ascii="Times New Roman" w:hAnsi="Times New Roman"/>
          <w:sz w:val="24"/>
          <w:szCs w:val="24"/>
          <w:lang w:eastAsia="uk-UA"/>
        </w:rPr>
        <w:t xml:space="preserve">8. Шостий рівень </w:t>
      </w:r>
      <w:hyperlink r:id="rId51"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 xml:space="preserve">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11" w:name="n531"/>
      <w:bookmarkEnd w:id="611"/>
      <w:r w:rsidRPr="00412805">
        <w:rPr>
          <w:rFonts w:ascii="Times New Roman" w:hAnsi="Times New Roman"/>
          <w:sz w:val="24"/>
          <w:szCs w:val="24"/>
          <w:lang w:eastAsia="uk-UA"/>
        </w:rPr>
        <w:t xml:space="preserve">9. Сьомий рівень </w:t>
      </w:r>
      <w:hyperlink r:id="rId52"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 xml:space="preserve">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12" w:name="n532"/>
      <w:bookmarkEnd w:id="612"/>
      <w:r w:rsidRPr="00412805">
        <w:rPr>
          <w:rFonts w:ascii="Times New Roman" w:hAnsi="Times New Roman"/>
          <w:sz w:val="24"/>
          <w:szCs w:val="24"/>
          <w:lang w:eastAsia="uk-UA"/>
        </w:rPr>
        <w:t xml:space="preserve">10. Восьмий рівень </w:t>
      </w:r>
      <w:hyperlink r:id="rId53"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 xml:space="preserve">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13" w:name="n533"/>
      <w:bookmarkEnd w:id="613"/>
      <w:r w:rsidRPr="00412805">
        <w:rPr>
          <w:rFonts w:ascii="Times New Roman" w:hAnsi="Times New Roman"/>
          <w:sz w:val="24"/>
          <w:szCs w:val="24"/>
          <w:lang w:eastAsia="uk-UA"/>
        </w:rPr>
        <w:t xml:space="preserve">11. Дев’ятий рівень </w:t>
      </w:r>
      <w:hyperlink r:id="rId54"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 xml:space="preserve">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14" w:name="n534"/>
      <w:bookmarkEnd w:id="614"/>
      <w:r w:rsidRPr="00412805">
        <w:rPr>
          <w:rFonts w:ascii="Times New Roman" w:hAnsi="Times New Roman"/>
          <w:sz w:val="24"/>
          <w:szCs w:val="24"/>
          <w:lang w:eastAsia="uk-UA"/>
        </w:rPr>
        <w:t xml:space="preserve">12. Десятий рівень </w:t>
      </w:r>
      <w:hyperlink r:id="rId55"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 xml:space="preserve">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615" w:author="Лілія_Єремейко" w:date="2017-10-24T12:28:00Z">
            <w:rPr>
              <w:rFonts w:ascii="Times New Roman" w:hAnsi="Times New Roman"/>
              <w:sz w:val="24"/>
              <w:szCs w:val="24"/>
              <w:lang w:eastAsia="uk-UA"/>
            </w:rPr>
          </w:rPrChange>
        </w:rPr>
      </w:pPr>
      <w:bookmarkStart w:id="616" w:name="n535"/>
      <w:bookmarkEnd w:id="616"/>
      <w:r w:rsidRPr="004A6EDC">
        <w:rPr>
          <w:rFonts w:ascii="Times New Roman" w:hAnsi="Times New Roman"/>
          <w:b/>
          <w:sz w:val="24"/>
          <w:szCs w:val="24"/>
          <w:lang w:eastAsia="uk-UA"/>
          <w:rPrChange w:id="617" w:author="Лілія_Єремейко" w:date="2017-10-24T12:28:00Z">
            <w:rPr>
              <w:rFonts w:ascii="Times New Roman" w:hAnsi="Times New Roman"/>
              <w:sz w:val="24"/>
              <w:szCs w:val="24"/>
              <w:lang w:eastAsia="uk-UA"/>
            </w:rPr>
          </w:rPrChange>
        </w:rPr>
        <w:t>Стаття 37. Національна система кваліфікацій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18" w:name="n536"/>
      <w:bookmarkEnd w:id="618"/>
      <w:r w:rsidRPr="00412805">
        <w:rPr>
          <w:rFonts w:ascii="Times New Roman" w:hAnsi="Times New Roman"/>
          <w:sz w:val="24"/>
          <w:szCs w:val="24"/>
          <w:lang w:eastAsia="uk-UA"/>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19" w:name="n537"/>
      <w:bookmarkEnd w:id="619"/>
      <w:r w:rsidRPr="00412805">
        <w:rPr>
          <w:rFonts w:ascii="Times New Roman" w:hAnsi="Times New Roman"/>
          <w:sz w:val="24"/>
          <w:szCs w:val="24"/>
          <w:lang w:eastAsia="uk-UA"/>
        </w:rPr>
        <w:t>2. Структура і функціонування Національної системи кваліфікацій визначаються законом.</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620" w:author="Лілія_Єремейко" w:date="2017-10-24T12:28:00Z">
            <w:rPr>
              <w:rFonts w:ascii="Times New Roman" w:hAnsi="Times New Roman"/>
              <w:sz w:val="24"/>
              <w:szCs w:val="24"/>
              <w:lang w:eastAsia="uk-UA"/>
            </w:rPr>
          </w:rPrChange>
        </w:rPr>
      </w:pPr>
      <w:bookmarkStart w:id="621" w:name="n538"/>
      <w:bookmarkEnd w:id="621"/>
      <w:r w:rsidRPr="004A6EDC">
        <w:rPr>
          <w:rFonts w:ascii="Times New Roman" w:hAnsi="Times New Roman"/>
          <w:b/>
          <w:sz w:val="24"/>
          <w:szCs w:val="24"/>
          <w:lang w:eastAsia="uk-UA"/>
          <w:rPrChange w:id="622" w:author="Лілія_Єремейко" w:date="2017-10-24T12:28:00Z">
            <w:rPr>
              <w:rFonts w:ascii="Times New Roman" w:hAnsi="Times New Roman"/>
              <w:sz w:val="24"/>
              <w:szCs w:val="24"/>
              <w:lang w:eastAsia="uk-UA"/>
            </w:rPr>
          </w:rPrChange>
        </w:rPr>
        <w:t>Стаття 38. Національне агентство кваліфікацій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23" w:name="n539"/>
      <w:bookmarkEnd w:id="623"/>
      <w:r w:rsidRPr="00412805">
        <w:rPr>
          <w:rFonts w:ascii="Times New Roman" w:hAnsi="Times New Roman"/>
          <w:sz w:val="24"/>
          <w:szCs w:val="24"/>
          <w:lang w:eastAsia="uk-UA"/>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24" w:name="n540"/>
      <w:bookmarkEnd w:id="624"/>
      <w:r w:rsidRPr="00412805">
        <w:rPr>
          <w:rFonts w:ascii="Times New Roman" w:hAnsi="Times New Roman"/>
          <w:sz w:val="24"/>
          <w:szCs w:val="24"/>
          <w:lang w:eastAsia="uk-UA"/>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25" w:name="n541"/>
      <w:bookmarkEnd w:id="625"/>
      <w:r w:rsidRPr="00412805">
        <w:rPr>
          <w:rFonts w:ascii="Times New Roman" w:hAnsi="Times New Roman"/>
          <w:sz w:val="24"/>
          <w:szCs w:val="24"/>
          <w:lang w:eastAsia="uk-UA"/>
        </w:rPr>
        <w:t>2. Національне агентство кваліфікацій: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26" w:name="n542"/>
      <w:bookmarkEnd w:id="626"/>
      <w:r w:rsidRPr="00412805">
        <w:rPr>
          <w:rFonts w:ascii="Times New Roman" w:hAnsi="Times New Roman"/>
          <w:sz w:val="24"/>
          <w:szCs w:val="24"/>
          <w:lang w:eastAsia="uk-UA"/>
        </w:rPr>
        <w:t>бере участь у розробленні нормативно-правових актів у сфері кваліфікацій;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27" w:name="n543"/>
      <w:bookmarkEnd w:id="627"/>
      <w:r w:rsidRPr="00412805">
        <w:rPr>
          <w:rFonts w:ascii="Times New Roman" w:hAnsi="Times New Roman"/>
          <w:sz w:val="24"/>
          <w:szCs w:val="24"/>
          <w:lang w:eastAsia="uk-UA"/>
        </w:rPr>
        <w:t>забезпечує взаємодію, координацію та підвищення ефективності діяльності заінтересованих сторін у сфері кваліфікацій;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28" w:name="n544"/>
      <w:bookmarkEnd w:id="628"/>
      <w:r w:rsidRPr="00412805">
        <w:rPr>
          <w:rFonts w:ascii="Times New Roman" w:hAnsi="Times New Roman"/>
          <w:sz w:val="24"/>
          <w:szCs w:val="24"/>
          <w:lang w:eastAsia="uk-UA"/>
        </w:rPr>
        <w:t xml:space="preserve">супроводжує запровадження </w:t>
      </w:r>
      <w:hyperlink r:id="rId56"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 xml:space="preserve"> з додержанням вимог цього Закону;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29" w:name="n545"/>
      <w:bookmarkEnd w:id="629"/>
      <w:r w:rsidRPr="00412805">
        <w:rPr>
          <w:rFonts w:ascii="Times New Roman" w:hAnsi="Times New Roman"/>
          <w:sz w:val="24"/>
          <w:szCs w:val="24"/>
          <w:lang w:eastAsia="uk-UA"/>
        </w:rPr>
        <w:t xml:space="preserve">здійснює міжнародне співробітництво у сфері кваліфікацій, у тому числі з метою гармонізації </w:t>
      </w:r>
      <w:hyperlink r:id="rId57"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 xml:space="preserve"> з аналогічними міжнародними документами;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30" w:name="n546"/>
      <w:bookmarkEnd w:id="630"/>
      <w:r w:rsidRPr="00412805">
        <w:rPr>
          <w:rFonts w:ascii="Times New Roman" w:hAnsi="Times New Roman"/>
          <w:sz w:val="24"/>
          <w:szCs w:val="24"/>
          <w:lang w:eastAsia="uk-UA"/>
        </w:rPr>
        <w:t>координує оцінювання ефективності державної політики у сфері кваліфікацій;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31" w:name="n547"/>
      <w:bookmarkEnd w:id="631"/>
      <w:r w:rsidRPr="00412805">
        <w:rPr>
          <w:rFonts w:ascii="Times New Roman" w:hAnsi="Times New Roman"/>
          <w:sz w:val="24"/>
          <w:szCs w:val="24"/>
          <w:lang w:eastAsia="uk-UA"/>
        </w:rPr>
        <w:t>забезпечує прогнозування потреб ринку праці у кваліфікаціях;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32" w:name="n548"/>
      <w:bookmarkEnd w:id="632"/>
      <w:r w:rsidRPr="00412805">
        <w:rPr>
          <w:rFonts w:ascii="Times New Roman" w:hAnsi="Times New Roman"/>
          <w:sz w:val="24"/>
          <w:szCs w:val="24"/>
          <w:lang w:eastAsia="uk-UA"/>
        </w:rPr>
        <w:t xml:space="preserve">здійснює супровід інформаційного забезпечення Національної системи кваліфікацій і </w:t>
      </w:r>
      <w:hyperlink r:id="rId58"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33" w:name="n549"/>
      <w:bookmarkEnd w:id="633"/>
      <w:r w:rsidRPr="00412805">
        <w:rPr>
          <w:rFonts w:ascii="Times New Roman" w:hAnsi="Times New Roman"/>
          <w:sz w:val="24"/>
          <w:szCs w:val="24"/>
          <w:lang w:eastAsia="uk-UA"/>
        </w:rPr>
        <w:t>створює і веде Реєстр кваліфікацій;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34" w:name="n550"/>
      <w:bookmarkEnd w:id="634"/>
      <w:r w:rsidRPr="00412805">
        <w:rPr>
          <w:rFonts w:ascii="Times New Roman" w:hAnsi="Times New Roman"/>
          <w:sz w:val="24"/>
          <w:szCs w:val="24"/>
          <w:lang w:eastAsia="uk-UA"/>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35" w:name="n551"/>
      <w:bookmarkEnd w:id="635"/>
      <w:r w:rsidRPr="00412805">
        <w:rPr>
          <w:rFonts w:ascii="Times New Roman" w:hAnsi="Times New Roman"/>
          <w:sz w:val="24"/>
          <w:szCs w:val="24"/>
          <w:lang w:eastAsia="uk-UA"/>
        </w:rPr>
        <w:t>реєструє професійні стандарти та забезпечує відкритий доступ до стандартів;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36" w:name="n552"/>
      <w:bookmarkEnd w:id="636"/>
      <w:r w:rsidRPr="00412805">
        <w:rPr>
          <w:rFonts w:ascii="Times New Roman" w:hAnsi="Times New Roman"/>
          <w:sz w:val="24"/>
          <w:szCs w:val="24"/>
          <w:lang w:eastAsia="uk-UA"/>
        </w:rPr>
        <w:t>координує розроблення професійних стандартів;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37" w:name="n553"/>
      <w:bookmarkEnd w:id="637"/>
      <w:r w:rsidRPr="00412805">
        <w:rPr>
          <w:rFonts w:ascii="Times New Roman" w:hAnsi="Times New Roman"/>
          <w:sz w:val="24"/>
          <w:szCs w:val="24"/>
          <w:lang w:eastAsia="uk-UA"/>
        </w:rPr>
        <w:t>бере участь у розробленні стандартів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38" w:name="n554"/>
      <w:bookmarkEnd w:id="638"/>
      <w:r w:rsidRPr="00412805">
        <w:rPr>
          <w:rFonts w:ascii="Times New Roman" w:hAnsi="Times New Roman"/>
          <w:sz w:val="24"/>
          <w:szCs w:val="24"/>
          <w:lang w:eastAsia="uk-UA"/>
        </w:rPr>
        <w:t>здійснює акредитацію кваліфікаційних центрів;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39" w:name="n555"/>
      <w:bookmarkEnd w:id="639"/>
      <w:r w:rsidRPr="00412805">
        <w:rPr>
          <w:rFonts w:ascii="Times New Roman" w:hAnsi="Times New Roman"/>
          <w:sz w:val="24"/>
          <w:szCs w:val="24"/>
          <w:lang w:eastAsia="uk-UA"/>
        </w:rPr>
        <w:t>розробляє критерії та процедури визнання професійних кваліфікацій, здобутих в інших країнах;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40" w:name="n556"/>
      <w:bookmarkEnd w:id="640"/>
      <w:r w:rsidRPr="00412805">
        <w:rPr>
          <w:rFonts w:ascii="Times New Roman" w:hAnsi="Times New Roman"/>
          <w:sz w:val="24"/>
          <w:szCs w:val="24"/>
          <w:lang w:eastAsia="uk-UA"/>
        </w:rPr>
        <w:t>формує вимоги до процедур присвоєння кваліфікацій, визнання результатів неформального та інформального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41" w:name="n557"/>
      <w:bookmarkEnd w:id="641"/>
      <w:r w:rsidRPr="00412805">
        <w:rPr>
          <w:rFonts w:ascii="Times New Roman" w:hAnsi="Times New Roman"/>
          <w:sz w:val="24"/>
          <w:szCs w:val="24"/>
          <w:lang w:eastAsia="uk-UA"/>
        </w:rPr>
        <w:t>взаємодіє з органами та установами 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42" w:name="n558"/>
      <w:bookmarkEnd w:id="642"/>
      <w:r w:rsidRPr="00412805">
        <w:rPr>
          <w:rFonts w:ascii="Times New Roman" w:hAnsi="Times New Roman"/>
          <w:sz w:val="24"/>
          <w:szCs w:val="24"/>
          <w:lang w:eastAsia="uk-UA"/>
        </w:rPr>
        <w:t>здійснює інші повноваження, передбачені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43" w:name="n559"/>
      <w:bookmarkEnd w:id="643"/>
      <w:r w:rsidRPr="00412805">
        <w:rPr>
          <w:rFonts w:ascii="Times New Roman" w:hAnsi="Times New Roman"/>
          <w:sz w:val="24"/>
          <w:szCs w:val="24"/>
          <w:lang w:eastAsia="uk-UA"/>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644" w:author="Лілія_Єремейко" w:date="2017-10-24T12:29:00Z">
            <w:rPr>
              <w:rFonts w:ascii="Times New Roman" w:hAnsi="Times New Roman"/>
              <w:sz w:val="24"/>
              <w:szCs w:val="24"/>
              <w:lang w:eastAsia="uk-UA"/>
            </w:rPr>
          </w:rPrChange>
        </w:rPr>
      </w:pPr>
      <w:bookmarkStart w:id="645" w:name="n560"/>
      <w:bookmarkEnd w:id="645"/>
      <w:r w:rsidRPr="004A6EDC">
        <w:rPr>
          <w:rFonts w:ascii="Times New Roman" w:hAnsi="Times New Roman"/>
          <w:b/>
          <w:sz w:val="24"/>
          <w:szCs w:val="24"/>
          <w:lang w:eastAsia="uk-UA"/>
          <w:rPrChange w:id="646" w:author="Лілія_Єремейко" w:date="2017-10-24T12:29:00Z">
            <w:rPr>
              <w:rFonts w:ascii="Times New Roman" w:hAnsi="Times New Roman"/>
              <w:sz w:val="24"/>
              <w:szCs w:val="24"/>
              <w:lang w:eastAsia="uk-UA"/>
            </w:rPr>
          </w:rPrChange>
        </w:rPr>
        <w:t>Стаття 39. Професійні стандарти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47" w:name="n561"/>
      <w:bookmarkEnd w:id="647"/>
      <w:r w:rsidRPr="00412805">
        <w:rPr>
          <w:rFonts w:ascii="Times New Roman" w:hAnsi="Times New Roman"/>
          <w:sz w:val="24"/>
          <w:szCs w:val="24"/>
          <w:lang w:eastAsia="uk-UA"/>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48" w:name="n562"/>
      <w:bookmarkEnd w:id="648"/>
      <w:r w:rsidRPr="00412805">
        <w:rPr>
          <w:rFonts w:ascii="Times New Roman" w:hAnsi="Times New Roman"/>
          <w:sz w:val="24"/>
          <w:szCs w:val="24"/>
          <w:lang w:eastAsia="uk-UA"/>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49" w:name="n563"/>
      <w:bookmarkEnd w:id="649"/>
      <w:r w:rsidRPr="00412805">
        <w:rPr>
          <w:rFonts w:ascii="Times New Roman" w:hAnsi="Times New Roman"/>
          <w:sz w:val="24"/>
          <w:szCs w:val="24"/>
          <w:lang w:eastAsia="uk-UA"/>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650" w:author="Лілія_Єремейко" w:date="2017-10-24T12:29:00Z">
            <w:rPr>
              <w:rFonts w:ascii="Times New Roman" w:hAnsi="Times New Roman"/>
              <w:sz w:val="24"/>
              <w:szCs w:val="24"/>
              <w:lang w:eastAsia="uk-UA"/>
            </w:rPr>
          </w:rPrChange>
        </w:rPr>
      </w:pPr>
      <w:bookmarkStart w:id="651" w:name="n564"/>
      <w:bookmarkEnd w:id="651"/>
      <w:r w:rsidRPr="004A6EDC">
        <w:rPr>
          <w:rFonts w:ascii="Times New Roman" w:hAnsi="Times New Roman"/>
          <w:b/>
          <w:sz w:val="24"/>
          <w:szCs w:val="24"/>
          <w:lang w:eastAsia="uk-UA"/>
          <w:rPrChange w:id="652" w:author="Лілія_Єремейко" w:date="2017-10-24T12:29:00Z">
            <w:rPr>
              <w:rFonts w:ascii="Times New Roman" w:hAnsi="Times New Roman"/>
              <w:sz w:val="24"/>
              <w:szCs w:val="24"/>
              <w:lang w:eastAsia="uk-UA"/>
            </w:rPr>
          </w:rPrChange>
        </w:rPr>
        <w:t>Стаття 40. Документи про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53" w:name="n565"/>
      <w:bookmarkEnd w:id="653"/>
      <w:r w:rsidRPr="00412805">
        <w:rPr>
          <w:rFonts w:ascii="Times New Roman" w:hAnsi="Times New Roman"/>
          <w:sz w:val="24"/>
          <w:szCs w:val="24"/>
          <w:lang w:eastAsia="uk-UA"/>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54" w:name="n566"/>
      <w:bookmarkEnd w:id="654"/>
      <w:r w:rsidRPr="00412805">
        <w:rPr>
          <w:rFonts w:ascii="Times New Roman" w:hAnsi="Times New Roman"/>
          <w:sz w:val="24"/>
          <w:szCs w:val="24"/>
          <w:lang w:eastAsia="uk-UA"/>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55" w:name="n567"/>
      <w:bookmarkEnd w:id="655"/>
      <w:r w:rsidRPr="00412805">
        <w:rPr>
          <w:rFonts w:ascii="Times New Roman" w:hAnsi="Times New Roman"/>
          <w:sz w:val="24"/>
          <w:szCs w:val="24"/>
          <w:lang w:eastAsia="uk-UA"/>
        </w:rPr>
        <w:t>2. Документи про освіту видаються закладами освіти та іншими суб’єктами освітньої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56" w:name="n568"/>
      <w:bookmarkEnd w:id="656"/>
      <w:r w:rsidRPr="00412805">
        <w:rPr>
          <w:rFonts w:ascii="Times New Roman" w:hAnsi="Times New Roman"/>
          <w:sz w:val="24"/>
          <w:szCs w:val="24"/>
          <w:lang w:eastAsia="uk-UA"/>
        </w:rPr>
        <w:t>Порядок виготовлення, видачі та обліку документів про освіту, вимоги до їх форми та/або змісту визначаються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57" w:name="n569"/>
      <w:bookmarkEnd w:id="657"/>
      <w:r w:rsidRPr="00412805">
        <w:rPr>
          <w:rFonts w:ascii="Times New Roman" w:hAnsi="Times New Roman"/>
          <w:sz w:val="24"/>
          <w:szCs w:val="24"/>
          <w:lang w:eastAsia="uk-UA"/>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58" w:name="n570"/>
      <w:bookmarkEnd w:id="658"/>
      <w:r w:rsidRPr="00412805">
        <w:rPr>
          <w:rFonts w:ascii="Times New Roman" w:hAnsi="Times New Roman"/>
          <w:sz w:val="24"/>
          <w:szCs w:val="24"/>
          <w:lang w:eastAsia="uk-UA"/>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4A6EDC" w:rsidRPr="004A6EDC" w:rsidRDefault="004A6EDC" w:rsidP="004A6EDC">
      <w:pPr>
        <w:spacing w:before="100" w:beforeAutospacing="1" w:after="100" w:afterAutospacing="1" w:line="240" w:lineRule="auto"/>
        <w:jc w:val="center"/>
        <w:rPr>
          <w:rFonts w:ascii="Times New Roman" w:hAnsi="Times New Roman"/>
          <w:b/>
          <w:sz w:val="24"/>
          <w:szCs w:val="24"/>
          <w:lang w:eastAsia="uk-UA"/>
          <w:rPrChange w:id="659" w:author="Лілія_Єремейко" w:date="2017-10-24T12:29:00Z">
            <w:rPr>
              <w:rFonts w:ascii="Times New Roman" w:hAnsi="Times New Roman"/>
              <w:sz w:val="24"/>
              <w:szCs w:val="24"/>
              <w:lang w:eastAsia="uk-UA"/>
            </w:rPr>
          </w:rPrChange>
        </w:rPr>
        <w:pPrChange w:id="660" w:author="Лілія_Єремейко" w:date="2017-10-24T12:29:00Z">
          <w:pPr>
            <w:spacing w:before="100" w:beforeAutospacing="1" w:after="100" w:afterAutospacing="1" w:line="240" w:lineRule="auto"/>
          </w:pPr>
        </w:pPrChange>
      </w:pPr>
      <w:bookmarkStart w:id="661" w:name="n571"/>
      <w:bookmarkEnd w:id="661"/>
      <w:r w:rsidRPr="004A6EDC">
        <w:rPr>
          <w:rFonts w:ascii="Times New Roman" w:hAnsi="Times New Roman"/>
          <w:b/>
          <w:sz w:val="24"/>
          <w:szCs w:val="24"/>
          <w:lang w:eastAsia="uk-UA"/>
          <w:rPrChange w:id="662" w:author="Лілія_Єремейко" w:date="2017-10-24T12:29:00Z">
            <w:rPr>
              <w:rFonts w:ascii="Times New Roman" w:hAnsi="Times New Roman"/>
              <w:sz w:val="24"/>
              <w:szCs w:val="24"/>
              <w:lang w:eastAsia="uk-UA"/>
            </w:rPr>
          </w:rPrChange>
        </w:rPr>
        <w:t xml:space="preserve">Розділ V </w:t>
      </w:r>
      <w:r w:rsidRPr="00FF61B7">
        <w:rPr>
          <w:rFonts w:ascii="Times New Roman" w:hAnsi="Times New Roman"/>
          <w:b/>
          <w:sz w:val="24"/>
          <w:szCs w:val="24"/>
          <w:lang w:eastAsia="uk-UA"/>
          <w:rPrChange w:id="663" w:author="Лілія_Єремейко" w:date="2017-10-24T12:29:00Z">
            <w:rPr>
              <w:rFonts w:ascii="Times New Roman" w:hAnsi="Times New Roman"/>
              <w:b/>
              <w:sz w:val="24"/>
              <w:szCs w:val="24"/>
              <w:lang w:eastAsia="uk-UA"/>
            </w:rPr>
          </w:rPrChange>
        </w:rPr>
        <w:br/>
      </w:r>
      <w:r w:rsidRPr="004A6EDC">
        <w:rPr>
          <w:rFonts w:ascii="Times New Roman" w:hAnsi="Times New Roman"/>
          <w:b/>
          <w:sz w:val="24"/>
          <w:szCs w:val="24"/>
          <w:lang w:eastAsia="uk-UA"/>
          <w:rPrChange w:id="664" w:author="Лілія_Єремейко" w:date="2017-10-24T12:29:00Z">
            <w:rPr>
              <w:rFonts w:ascii="Times New Roman" w:hAnsi="Times New Roman"/>
              <w:sz w:val="24"/>
              <w:szCs w:val="24"/>
              <w:lang w:eastAsia="uk-UA"/>
            </w:rPr>
          </w:rPrChange>
        </w:rPr>
        <w:t>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65" w:name="n572"/>
      <w:bookmarkEnd w:id="665"/>
      <w:r w:rsidRPr="00412805">
        <w:rPr>
          <w:rFonts w:ascii="Times New Roman" w:hAnsi="Times New Roman"/>
          <w:sz w:val="24"/>
          <w:szCs w:val="24"/>
          <w:lang w:eastAsia="uk-UA"/>
        </w:rPr>
        <w:t>Стаття 41. Система 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66" w:name="n573"/>
      <w:bookmarkEnd w:id="666"/>
      <w:r w:rsidRPr="00412805">
        <w:rPr>
          <w:rFonts w:ascii="Times New Roman" w:hAnsi="Times New Roman"/>
          <w:sz w:val="24"/>
          <w:szCs w:val="24"/>
          <w:lang w:eastAsia="uk-UA"/>
        </w:rPr>
        <w:t>1. Метою розбудови та функціонування системи забезпечення якості освіти в Україні 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67" w:name="n574"/>
      <w:bookmarkEnd w:id="667"/>
      <w:r w:rsidRPr="00412805">
        <w:rPr>
          <w:rFonts w:ascii="Times New Roman" w:hAnsi="Times New Roman"/>
          <w:sz w:val="24"/>
          <w:szCs w:val="24"/>
          <w:lang w:eastAsia="uk-UA"/>
        </w:rPr>
        <w:t>гарантування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68" w:name="n575"/>
      <w:bookmarkEnd w:id="668"/>
      <w:r w:rsidRPr="00412805">
        <w:rPr>
          <w:rFonts w:ascii="Times New Roman" w:hAnsi="Times New Roman"/>
          <w:sz w:val="24"/>
          <w:szCs w:val="24"/>
          <w:lang w:eastAsia="uk-UA"/>
        </w:rPr>
        <w:t>формування довіри суспільства до системи та закладів освіти, органів управління освітою;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69" w:name="n576"/>
      <w:bookmarkEnd w:id="669"/>
      <w:r w:rsidRPr="00412805">
        <w:rPr>
          <w:rFonts w:ascii="Times New Roman" w:hAnsi="Times New Roman"/>
          <w:sz w:val="24"/>
          <w:szCs w:val="24"/>
          <w:lang w:eastAsia="uk-UA"/>
        </w:rPr>
        <w:t>постійне та послідовне підвищення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70" w:name="n577"/>
      <w:bookmarkEnd w:id="670"/>
      <w:r w:rsidRPr="00412805">
        <w:rPr>
          <w:rFonts w:ascii="Times New Roman" w:hAnsi="Times New Roman"/>
          <w:sz w:val="24"/>
          <w:szCs w:val="24"/>
          <w:lang w:eastAsia="uk-UA"/>
        </w:rPr>
        <w:t>допомога закладам освіти та іншим суб’єктам освітньої діяльності у підвищенні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71" w:name="n578"/>
      <w:bookmarkEnd w:id="671"/>
      <w:r w:rsidRPr="00412805">
        <w:rPr>
          <w:rFonts w:ascii="Times New Roman" w:hAnsi="Times New Roman"/>
          <w:sz w:val="24"/>
          <w:szCs w:val="24"/>
          <w:lang w:eastAsia="uk-UA"/>
        </w:rPr>
        <w:t>2. Складовими системи забезпечення якості освіти 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72" w:name="n579"/>
      <w:bookmarkEnd w:id="672"/>
      <w:r w:rsidRPr="00412805">
        <w:rPr>
          <w:rFonts w:ascii="Times New Roman" w:hAnsi="Times New Roman"/>
          <w:sz w:val="24"/>
          <w:szCs w:val="24"/>
          <w:lang w:eastAsia="uk-UA"/>
        </w:rPr>
        <w:t>система забезпечення якості в закладах освіти (внутрішня система 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73" w:name="n580"/>
      <w:bookmarkEnd w:id="673"/>
      <w:r w:rsidRPr="00412805">
        <w:rPr>
          <w:rFonts w:ascii="Times New Roman" w:hAnsi="Times New Roman"/>
          <w:sz w:val="24"/>
          <w:szCs w:val="24"/>
          <w:lang w:eastAsia="uk-UA"/>
        </w:rPr>
        <w:t>система зовнішнього 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74" w:name="n581"/>
      <w:bookmarkEnd w:id="674"/>
      <w:r w:rsidRPr="00412805">
        <w:rPr>
          <w:rFonts w:ascii="Times New Roman" w:hAnsi="Times New Roman"/>
          <w:sz w:val="24"/>
          <w:szCs w:val="24"/>
          <w:lang w:eastAsia="uk-UA"/>
        </w:rPr>
        <w:t>система забезпечення якості в діяльності органів управління та установ, що здійснюють зовнішнє 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75" w:name="n582"/>
      <w:bookmarkEnd w:id="675"/>
      <w:r w:rsidRPr="00412805">
        <w:rPr>
          <w:rFonts w:ascii="Times New Roman" w:hAnsi="Times New Roman"/>
          <w:sz w:val="24"/>
          <w:szCs w:val="24"/>
          <w:lang w:eastAsia="uk-UA"/>
        </w:rPr>
        <w:t>3. Система забезпечення якості в закладах освіти (внутрішня система забезпечення якості освіти) може включати: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76" w:name="n583"/>
      <w:bookmarkEnd w:id="676"/>
      <w:r w:rsidRPr="00412805">
        <w:rPr>
          <w:rFonts w:ascii="Times New Roman" w:hAnsi="Times New Roman"/>
          <w:sz w:val="24"/>
          <w:szCs w:val="24"/>
          <w:lang w:eastAsia="uk-UA"/>
        </w:rPr>
        <w:t>стратегію (політику) та процедури 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77" w:name="n584"/>
      <w:bookmarkEnd w:id="677"/>
      <w:r w:rsidRPr="00412805">
        <w:rPr>
          <w:rFonts w:ascii="Times New Roman" w:hAnsi="Times New Roman"/>
          <w:sz w:val="24"/>
          <w:szCs w:val="24"/>
          <w:lang w:eastAsia="uk-UA"/>
        </w:rPr>
        <w:t>систему та механізми забезпечення академічної доброчесності;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78" w:name="n585"/>
      <w:bookmarkEnd w:id="678"/>
      <w:r w:rsidRPr="00412805">
        <w:rPr>
          <w:rFonts w:ascii="Times New Roman" w:hAnsi="Times New Roman"/>
          <w:sz w:val="24"/>
          <w:szCs w:val="24"/>
          <w:lang w:eastAsia="uk-UA"/>
        </w:rPr>
        <w:t>оприлюднені критерії, правила і процедури оцінювання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79" w:name="n586"/>
      <w:bookmarkEnd w:id="679"/>
      <w:r w:rsidRPr="00412805">
        <w:rPr>
          <w:rFonts w:ascii="Times New Roman" w:hAnsi="Times New Roman"/>
          <w:sz w:val="24"/>
          <w:szCs w:val="24"/>
          <w:lang w:eastAsia="uk-UA"/>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80" w:name="n587"/>
      <w:bookmarkEnd w:id="680"/>
      <w:r w:rsidRPr="00412805">
        <w:rPr>
          <w:rFonts w:ascii="Times New Roman" w:hAnsi="Times New Roman"/>
          <w:sz w:val="24"/>
          <w:szCs w:val="24"/>
          <w:lang w:eastAsia="uk-UA"/>
        </w:rPr>
        <w:t>оприлюднені критерії, правила і процедури оцінювання управлінської діяльності керівних працівників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81" w:name="n588"/>
      <w:bookmarkEnd w:id="681"/>
      <w:r w:rsidRPr="00412805">
        <w:rPr>
          <w:rFonts w:ascii="Times New Roman" w:hAnsi="Times New Roman"/>
          <w:sz w:val="24"/>
          <w:szCs w:val="24"/>
          <w:lang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82" w:name="n589"/>
      <w:bookmarkEnd w:id="682"/>
      <w:r w:rsidRPr="00412805">
        <w:rPr>
          <w:rFonts w:ascii="Times New Roman" w:hAnsi="Times New Roman"/>
          <w:sz w:val="24"/>
          <w:szCs w:val="24"/>
          <w:lang w:eastAsia="uk-UA"/>
        </w:rPr>
        <w:t>забезпечення наявності інформаційних систем для ефективного управління закладом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83" w:name="n590"/>
      <w:bookmarkEnd w:id="683"/>
      <w:r w:rsidRPr="00412805">
        <w:rPr>
          <w:rFonts w:ascii="Times New Roman" w:hAnsi="Times New Roman"/>
          <w:sz w:val="24"/>
          <w:szCs w:val="24"/>
          <w:lang w:eastAsia="uk-UA"/>
        </w:rPr>
        <w:t>створення в закладі освіти інклюзивного освітнього середовища, універсального дизайну та розумного пристосування;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84" w:name="n591"/>
      <w:bookmarkEnd w:id="684"/>
      <w:r w:rsidRPr="00412805">
        <w:rPr>
          <w:rFonts w:ascii="Times New Roman" w:hAnsi="Times New Roman"/>
          <w:sz w:val="24"/>
          <w:szCs w:val="24"/>
          <w:lang w:eastAsia="uk-UA"/>
        </w:rPr>
        <w:t>інші процедури та заходи, що визначаються спеціальними законами або документами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85" w:name="n592"/>
      <w:bookmarkEnd w:id="685"/>
      <w:r w:rsidRPr="00412805">
        <w:rPr>
          <w:rFonts w:ascii="Times New Roman" w:hAnsi="Times New Roman"/>
          <w:sz w:val="24"/>
          <w:szCs w:val="24"/>
          <w:lang w:eastAsia="uk-UA"/>
        </w:rPr>
        <w:t>4. Система зовнішнього забезпечення якості освіти може включати: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86" w:name="n593"/>
      <w:bookmarkEnd w:id="686"/>
      <w:r w:rsidRPr="00412805">
        <w:rPr>
          <w:rFonts w:ascii="Times New Roman" w:hAnsi="Times New Roman"/>
          <w:sz w:val="24"/>
          <w:szCs w:val="24"/>
          <w:lang w:eastAsia="uk-UA"/>
        </w:rPr>
        <w:t>1) інструменти, процедури та заходи забезпечення і підвищення якості освіти, зокрема: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87" w:name="n594"/>
      <w:bookmarkEnd w:id="687"/>
      <w:r w:rsidRPr="00412805">
        <w:rPr>
          <w:rFonts w:ascii="Times New Roman" w:hAnsi="Times New Roman"/>
          <w:sz w:val="24"/>
          <w:szCs w:val="24"/>
          <w:lang w:eastAsia="uk-UA"/>
        </w:rPr>
        <w:t>стандартизацію;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88" w:name="n595"/>
      <w:bookmarkEnd w:id="688"/>
      <w:r w:rsidRPr="00412805">
        <w:rPr>
          <w:rFonts w:ascii="Times New Roman" w:hAnsi="Times New Roman"/>
          <w:sz w:val="24"/>
          <w:szCs w:val="24"/>
          <w:lang w:eastAsia="uk-UA"/>
        </w:rPr>
        <w:t>ліцензування освітньої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89" w:name="n596"/>
      <w:bookmarkEnd w:id="689"/>
      <w:r w:rsidRPr="00412805">
        <w:rPr>
          <w:rFonts w:ascii="Times New Roman" w:hAnsi="Times New Roman"/>
          <w:sz w:val="24"/>
          <w:szCs w:val="24"/>
          <w:lang w:eastAsia="uk-UA"/>
        </w:rPr>
        <w:t>акредитацію освітніх програм;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90" w:name="n597"/>
      <w:bookmarkEnd w:id="690"/>
      <w:r w:rsidRPr="00412805">
        <w:rPr>
          <w:rFonts w:ascii="Times New Roman" w:hAnsi="Times New Roman"/>
          <w:sz w:val="24"/>
          <w:szCs w:val="24"/>
          <w:lang w:eastAsia="uk-UA"/>
        </w:rPr>
        <w:t>інституційну акредитацію;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91" w:name="n598"/>
      <w:bookmarkEnd w:id="691"/>
      <w:r w:rsidRPr="00412805">
        <w:rPr>
          <w:rFonts w:ascii="Times New Roman" w:hAnsi="Times New Roman"/>
          <w:sz w:val="24"/>
          <w:szCs w:val="24"/>
          <w:lang w:eastAsia="uk-UA"/>
        </w:rPr>
        <w:t>громадську акредитацію закладів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92" w:name="n599"/>
      <w:bookmarkEnd w:id="692"/>
      <w:r w:rsidRPr="00412805">
        <w:rPr>
          <w:rFonts w:ascii="Times New Roman" w:hAnsi="Times New Roman"/>
          <w:sz w:val="24"/>
          <w:szCs w:val="24"/>
          <w:lang w:eastAsia="uk-UA"/>
        </w:rPr>
        <w:t>зовнішнє незалежне оцінювання результатів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93" w:name="n600"/>
      <w:bookmarkEnd w:id="693"/>
      <w:r w:rsidRPr="00412805">
        <w:rPr>
          <w:rFonts w:ascii="Times New Roman" w:hAnsi="Times New Roman"/>
          <w:sz w:val="24"/>
          <w:szCs w:val="24"/>
          <w:lang w:eastAsia="uk-UA"/>
        </w:rPr>
        <w:t>інституційний аудит;</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94" w:name="n601"/>
      <w:bookmarkEnd w:id="694"/>
      <w:r w:rsidRPr="00412805">
        <w:rPr>
          <w:rFonts w:ascii="Times New Roman" w:hAnsi="Times New Roman"/>
          <w:sz w:val="24"/>
          <w:szCs w:val="24"/>
          <w:lang w:eastAsia="uk-UA"/>
        </w:rPr>
        <w:t>моніторинг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95" w:name="n602"/>
      <w:bookmarkEnd w:id="695"/>
      <w:r w:rsidRPr="00412805">
        <w:rPr>
          <w:rFonts w:ascii="Times New Roman" w:hAnsi="Times New Roman"/>
          <w:sz w:val="24"/>
          <w:szCs w:val="24"/>
          <w:lang w:eastAsia="uk-UA"/>
        </w:rPr>
        <w:t>атестацію 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96" w:name="n603"/>
      <w:bookmarkEnd w:id="696"/>
      <w:r w:rsidRPr="00412805">
        <w:rPr>
          <w:rFonts w:ascii="Times New Roman" w:hAnsi="Times New Roman"/>
          <w:sz w:val="24"/>
          <w:szCs w:val="24"/>
          <w:lang w:eastAsia="uk-UA"/>
        </w:rPr>
        <w:t>сертифікацію 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97" w:name="n604"/>
      <w:bookmarkEnd w:id="697"/>
      <w:r w:rsidRPr="00412805">
        <w:rPr>
          <w:rFonts w:ascii="Times New Roman" w:hAnsi="Times New Roman"/>
          <w:sz w:val="24"/>
          <w:szCs w:val="24"/>
          <w:lang w:eastAsia="uk-UA"/>
        </w:rPr>
        <w:t>громадський нагляд;</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98" w:name="n605"/>
      <w:bookmarkEnd w:id="698"/>
      <w:r w:rsidRPr="00412805">
        <w:rPr>
          <w:rFonts w:ascii="Times New Roman" w:hAnsi="Times New Roman"/>
          <w:sz w:val="24"/>
          <w:szCs w:val="24"/>
          <w:lang w:eastAsia="uk-UA"/>
        </w:rPr>
        <w:t>інші інструменти, процедури і заходи, що визначаються спеціальними законами;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699" w:name="n606"/>
      <w:bookmarkEnd w:id="699"/>
      <w:r w:rsidRPr="00412805">
        <w:rPr>
          <w:rFonts w:ascii="Times New Roman" w:hAnsi="Times New Roman"/>
          <w:sz w:val="24"/>
          <w:szCs w:val="24"/>
          <w:lang w:eastAsia="uk-UA"/>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00" w:name="n607"/>
      <w:bookmarkEnd w:id="700"/>
      <w:r w:rsidRPr="00412805">
        <w:rPr>
          <w:rFonts w:ascii="Times New Roman" w:hAnsi="Times New Roman"/>
          <w:sz w:val="24"/>
          <w:szCs w:val="24"/>
          <w:lang w:eastAsia="uk-UA"/>
        </w:rPr>
        <w:t>3) незалежні установи оцінювання та 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01" w:name="n608"/>
      <w:bookmarkEnd w:id="701"/>
      <w:r w:rsidRPr="00412805">
        <w:rPr>
          <w:rFonts w:ascii="Times New Roman" w:hAnsi="Times New Roman"/>
          <w:sz w:val="24"/>
          <w:szCs w:val="24"/>
          <w:lang w:eastAsia="uk-UA"/>
        </w:rPr>
        <w:t>5. Система забезпечення якості в діяльності органів управління та установ, що здійснюють зовнішнє забезпечення якості освіти, включає: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02" w:name="n609"/>
      <w:bookmarkEnd w:id="702"/>
      <w:r w:rsidRPr="00412805">
        <w:rPr>
          <w:rFonts w:ascii="Times New Roman" w:hAnsi="Times New Roman"/>
          <w:sz w:val="24"/>
          <w:szCs w:val="24"/>
          <w:lang w:eastAsia="uk-UA"/>
        </w:rPr>
        <w:t>політику та процедури забезпечення якості власної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03" w:name="n610"/>
      <w:bookmarkEnd w:id="703"/>
      <w:r w:rsidRPr="00412805">
        <w:rPr>
          <w:rFonts w:ascii="Times New Roman" w:hAnsi="Times New Roman"/>
          <w:sz w:val="24"/>
          <w:szCs w:val="24"/>
          <w:lang w:eastAsia="uk-UA"/>
        </w:rPr>
        <w:t>необхідні ресурси для організації процесів і процедур;</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04" w:name="n611"/>
      <w:bookmarkEnd w:id="704"/>
      <w:r w:rsidRPr="00412805">
        <w:rPr>
          <w:rFonts w:ascii="Times New Roman" w:hAnsi="Times New Roman"/>
          <w:sz w:val="24"/>
          <w:szCs w:val="24"/>
          <w:lang w:eastAsia="uk-UA"/>
        </w:rPr>
        <w:t>зовнішній незалежний аудит діяльності (процесів і процедур) відповідних органів і установ.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05" w:name="n612"/>
      <w:bookmarkEnd w:id="705"/>
      <w:r w:rsidRPr="00412805">
        <w:rPr>
          <w:rFonts w:ascii="Times New Roman" w:hAnsi="Times New Roman"/>
          <w:sz w:val="24"/>
          <w:szCs w:val="24"/>
          <w:lang w:eastAsia="uk-UA"/>
        </w:rPr>
        <w:t>6. Особливості функціонування системи забезпечення якості на кожному рівні освіти визначаються спеціальними законами.</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706" w:author="Лілія_Єремейко" w:date="2017-10-24T12:29:00Z">
            <w:rPr>
              <w:rFonts w:ascii="Times New Roman" w:hAnsi="Times New Roman"/>
              <w:sz w:val="24"/>
              <w:szCs w:val="24"/>
              <w:lang w:eastAsia="uk-UA"/>
            </w:rPr>
          </w:rPrChange>
        </w:rPr>
      </w:pPr>
      <w:bookmarkStart w:id="707" w:name="n613"/>
      <w:bookmarkEnd w:id="707"/>
      <w:r w:rsidRPr="004A6EDC">
        <w:rPr>
          <w:rFonts w:ascii="Times New Roman" w:hAnsi="Times New Roman"/>
          <w:b/>
          <w:sz w:val="24"/>
          <w:szCs w:val="24"/>
          <w:lang w:eastAsia="uk-UA"/>
          <w:rPrChange w:id="708" w:author="Лілія_Єремейко" w:date="2017-10-24T12:29:00Z">
            <w:rPr>
              <w:rFonts w:ascii="Times New Roman" w:hAnsi="Times New Roman"/>
              <w:sz w:val="24"/>
              <w:szCs w:val="24"/>
              <w:lang w:eastAsia="uk-UA"/>
            </w:rPr>
          </w:rPrChange>
        </w:rPr>
        <w:t>Стаття 42. Академічна доброчесність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09" w:name="n614"/>
      <w:bookmarkEnd w:id="709"/>
      <w:r w:rsidRPr="00412805">
        <w:rPr>
          <w:rFonts w:ascii="Times New Roman" w:hAnsi="Times New Roman"/>
          <w:sz w:val="24"/>
          <w:szCs w:val="24"/>
          <w:lang w:eastAsia="uk-UA"/>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10" w:name="n615"/>
      <w:bookmarkEnd w:id="710"/>
      <w:r w:rsidRPr="00412805">
        <w:rPr>
          <w:rFonts w:ascii="Times New Roman" w:hAnsi="Times New Roman"/>
          <w:sz w:val="24"/>
          <w:szCs w:val="24"/>
          <w:lang w:eastAsia="uk-UA"/>
        </w:rPr>
        <w:t>2. Дотримання академічної доброчесності педагогічними, науково-педагогічними та науковими працівниками передбачає: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11" w:name="n616"/>
      <w:bookmarkEnd w:id="711"/>
      <w:r w:rsidRPr="00412805">
        <w:rPr>
          <w:rFonts w:ascii="Times New Roman" w:hAnsi="Times New Roman"/>
          <w:sz w:val="24"/>
          <w:szCs w:val="24"/>
          <w:lang w:eastAsia="uk-UA"/>
        </w:rPr>
        <w:t>посилання на джерела інформації у разі використання ідей, розробок, тверджень, відомостей;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12" w:name="n617"/>
      <w:bookmarkEnd w:id="712"/>
      <w:r w:rsidRPr="00412805">
        <w:rPr>
          <w:rFonts w:ascii="Times New Roman" w:hAnsi="Times New Roman"/>
          <w:sz w:val="24"/>
          <w:szCs w:val="24"/>
          <w:lang w:eastAsia="uk-UA"/>
        </w:rPr>
        <w:t>дотримання норм законодавства про авторське право і суміжні права;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13" w:name="n618"/>
      <w:bookmarkEnd w:id="713"/>
      <w:r w:rsidRPr="00412805">
        <w:rPr>
          <w:rFonts w:ascii="Times New Roman" w:hAnsi="Times New Roman"/>
          <w:sz w:val="24"/>
          <w:szCs w:val="24"/>
          <w:lang w:eastAsia="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14" w:name="n619"/>
      <w:bookmarkEnd w:id="714"/>
      <w:r w:rsidRPr="00412805">
        <w:rPr>
          <w:rFonts w:ascii="Times New Roman" w:hAnsi="Times New Roman"/>
          <w:sz w:val="24"/>
          <w:szCs w:val="24"/>
          <w:lang w:eastAsia="uk-UA"/>
        </w:rPr>
        <w:t>контроль за дотриманням академічної доброчесності здобувачами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15" w:name="n620"/>
      <w:bookmarkEnd w:id="715"/>
      <w:r w:rsidRPr="00412805">
        <w:rPr>
          <w:rFonts w:ascii="Times New Roman" w:hAnsi="Times New Roman"/>
          <w:sz w:val="24"/>
          <w:szCs w:val="24"/>
          <w:lang w:eastAsia="uk-UA"/>
        </w:rPr>
        <w:t>об’єктивне оцінювання результатів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16" w:name="n621"/>
      <w:bookmarkEnd w:id="716"/>
      <w:r w:rsidRPr="00412805">
        <w:rPr>
          <w:rFonts w:ascii="Times New Roman" w:hAnsi="Times New Roman"/>
          <w:sz w:val="24"/>
          <w:szCs w:val="24"/>
          <w:lang w:eastAsia="uk-UA"/>
        </w:rPr>
        <w:t>3. Дотримання академічної доброчесності здобувачами освіти передбачає: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17" w:name="n622"/>
      <w:bookmarkEnd w:id="717"/>
      <w:r w:rsidRPr="00412805">
        <w:rPr>
          <w:rFonts w:ascii="Times New Roman" w:hAnsi="Times New Roman"/>
          <w:sz w:val="24"/>
          <w:szCs w:val="24"/>
          <w:lang w:eastAsia="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18" w:name="n623"/>
      <w:bookmarkEnd w:id="718"/>
      <w:r w:rsidRPr="00412805">
        <w:rPr>
          <w:rFonts w:ascii="Times New Roman" w:hAnsi="Times New Roman"/>
          <w:sz w:val="24"/>
          <w:szCs w:val="24"/>
          <w:lang w:eastAsia="uk-UA"/>
        </w:rPr>
        <w:t>посилання на джерела інформації у разі використання ідей, розробок, тверджень, відомостей;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19" w:name="n624"/>
      <w:bookmarkEnd w:id="719"/>
      <w:r w:rsidRPr="00412805">
        <w:rPr>
          <w:rFonts w:ascii="Times New Roman" w:hAnsi="Times New Roman"/>
          <w:sz w:val="24"/>
          <w:szCs w:val="24"/>
          <w:lang w:eastAsia="uk-UA"/>
        </w:rPr>
        <w:t>дотримання норм законодавства про авторське право і суміжні права;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20" w:name="n625"/>
      <w:bookmarkEnd w:id="720"/>
      <w:r w:rsidRPr="00412805">
        <w:rPr>
          <w:rFonts w:ascii="Times New Roman" w:hAnsi="Times New Roman"/>
          <w:sz w:val="24"/>
          <w:szCs w:val="24"/>
          <w:lang w:eastAsia="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21" w:name="n626"/>
      <w:bookmarkEnd w:id="721"/>
      <w:r w:rsidRPr="00412805">
        <w:rPr>
          <w:rFonts w:ascii="Times New Roman" w:hAnsi="Times New Roman"/>
          <w:sz w:val="24"/>
          <w:szCs w:val="24"/>
          <w:lang w:eastAsia="uk-UA"/>
        </w:rPr>
        <w:t>4. Порушенням академічної доброчесності вважається: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22" w:name="n627"/>
      <w:bookmarkEnd w:id="722"/>
      <w:r w:rsidRPr="00412805">
        <w:rPr>
          <w:rFonts w:ascii="Times New Roman" w:hAnsi="Times New Roman"/>
          <w:sz w:val="24"/>
          <w:szCs w:val="24"/>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23" w:name="n628"/>
      <w:bookmarkEnd w:id="723"/>
      <w:r w:rsidRPr="00412805">
        <w:rPr>
          <w:rFonts w:ascii="Times New Roman" w:hAnsi="Times New Roman"/>
          <w:sz w:val="24"/>
          <w:szCs w:val="24"/>
          <w:lang w:eastAsia="uk-UA"/>
        </w:rPr>
        <w:t>самоплагіат - оприлюднення (частково або повністю) власних раніше опублікованих наукових результатів як нових наукових результатів;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24" w:name="n629"/>
      <w:bookmarkEnd w:id="724"/>
      <w:r w:rsidRPr="00412805">
        <w:rPr>
          <w:rFonts w:ascii="Times New Roman" w:hAnsi="Times New Roman"/>
          <w:sz w:val="24"/>
          <w:szCs w:val="24"/>
          <w:lang w:eastAsia="uk-UA"/>
        </w:rPr>
        <w:t>фабрикація - вигадування даних чи фактів, що використовуються в освітньому процесі або наукових дослідженнях;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25" w:name="n630"/>
      <w:bookmarkEnd w:id="725"/>
      <w:r w:rsidRPr="00412805">
        <w:rPr>
          <w:rFonts w:ascii="Times New Roman" w:hAnsi="Times New Roman"/>
          <w:sz w:val="24"/>
          <w:szCs w:val="24"/>
          <w:lang w:eastAsia="uk-UA"/>
        </w:rPr>
        <w:t>фальсифікація - свідома зміна чи модифікація вже наявних даних, що стосуються освітнього процесу чи наукових досліджень;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26" w:name="n631"/>
      <w:bookmarkEnd w:id="726"/>
      <w:r w:rsidRPr="00412805">
        <w:rPr>
          <w:rFonts w:ascii="Times New Roman" w:hAnsi="Times New Roman"/>
          <w:sz w:val="24"/>
          <w:szCs w:val="24"/>
          <w:lang w:eastAsia="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27" w:name="n632"/>
      <w:bookmarkEnd w:id="727"/>
      <w:r w:rsidRPr="00412805">
        <w:rPr>
          <w:rFonts w:ascii="Times New Roman" w:hAnsi="Times New Roman"/>
          <w:sz w:val="24"/>
          <w:szCs w:val="24"/>
          <w:lang w:eastAsia="uk-UA"/>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28" w:name="n633"/>
      <w:bookmarkEnd w:id="728"/>
      <w:r w:rsidRPr="00412805">
        <w:rPr>
          <w:rFonts w:ascii="Times New Roman" w:hAnsi="Times New Roman"/>
          <w:sz w:val="24"/>
          <w:szCs w:val="24"/>
          <w:lang w:eastAsia="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29" w:name="n634"/>
      <w:bookmarkEnd w:id="729"/>
      <w:r w:rsidRPr="00412805">
        <w:rPr>
          <w:rFonts w:ascii="Times New Roman" w:hAnsi="Times New Roman"/>
          <w:sz w:val="24"/>
          <w:szCs w:val="24"/>
          <w:lang w:eastAsia="uk-UA"/>
        </w:rPr>
        <w:t>необ’єктивне оцінювання - свідоме завищення або заниження оцінки результатів навчання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30" w:name="n635"/>
      <w:bookmarkEnd w:id="730"/>
      <w:r w:rsidRPr="00412805">
        <w:rPr>
          <w:rFonts w:ascii="Times New Roman" w:hAnsi="Times New Roman"/>
          <w:sz w:val="24"/>
          <w:szCs w:val="24"/>
          <w:lang w:eastAsia="uk-UA"/>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31" w:name="n636"/>
      <w:bookmarkEnd w:id="731"/>
      <w:r w:rsidRPr="00412805">
        <w:rPr>
          <w:rFonts w:ascii="Times New Roman" w:hAnsi="Times New Roman"/>
          <w:sz w:val="24"/>
          <w:szCs w:val="24"/>
          <w:lang w:eastAsia="uk-UA"/>
        </w:rPr>
        <w:t>відмова у присудженні наукового ступеня чи присвоєнні вченого звання;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32" w:name="n637"/>
      <w:bookmarkEnd w:id="732"/>
      <w:r w:rsidRPr="00412805">
        <w:rPr>
          <w:rFonts w:ascii="Times New Roman" w:hAnsi="Times New Roman"/>
          <w:sz w:val="24"/>
          <w:szCs w:val="24"/>
          <w:lang w:eastAsia="uk-UA"/>
        </w:rPr>
        <w:t>позбавлення присудженого наукового (освітньо-творчого) ступеня чи присвоєного вченого звання;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33" w:name="n638"/>
      <w:bookmarkEnd w:id="733"/>
      <w:r w:rsidRPr="00412805">
        <w:rPr>
          <w:rFonts w:ascii="Times New Roman" w:hAnsi="Times New Roman"/>
          <w:sz w:val="24"/>
          <w:szCs w:val="24"/>
          <w:lang w:eastAsia="uk-UA"/>
        </w:rPr>
        <w:t>відмова в присвоєнні або позбавлення присвоєного педагогічного звання, кваліфікаційної категорії;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34" w:name="n639"/>
      <w:bookmarkEnd w:id="734"/>
      <w:r w:rsidRPr="00412805">
        <w:rPr>
          <w:rFonts w:ascii="Times New Roman" w:hAnsi="Times New Roman"/>
          <w:sz w:val="24"/>
          <w:szCs w:val="24"/>
          <w:lang w:eastAsia="uk-UA"/>
        </w:rPr>
        <w:t>позбавлення права брати участь у роботі визначених законом органів чи займати визначені законом посади.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35" w:name="n640"/>
      <w:bookmarkEnd w:id="735"/>
      <w:r w:rsidRPr="00412805">
        <w:rPr>
          <w:rFonts w:ascii="Times New Roman" w:hAnsi="Times New Roman"/>
          <w:sz w:val="24"/>
          <w:szCs w:val="24"/>
          <w:lang w:eastAsia="uk-UA"/>
        </w:rPr>
        <w:t>6. За порушення академічної доброчесності здобувачі освіти можуть бути притягнені до такої академічної відповідальності: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36" w:name="n641"/>
      <w:bookmarkEnd w:id="736"/>
      <w:r w:rsidRPr="00412805">
        <w:rPr>
          <w:rFonts w:ascii="Times New Roman" w:hAnsi="Times New Roman"/>
          <w:sz w:val="24"/>
          <w:szCs w:val="24"/>
          <w:lang w:eastAsia="uk-UA"/>
        </w:rPr>
        <w:t>повторне проходження оцінювання (контрольна робота, іспит, залік тощо);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37" w:name="n642"/>
      <w:bookmarkEnd w:id="737"/>
      <w:r w:rsidRPr="00412805">
        <w:rPr>
          <w:rFonts w:ascii="Times New Roman" w:hAnsi="Times New Roman"/>
          <w:sz w:val="24"/>
          <w:szCs w:val="24"/>
          <w:lang w:eastAsia="uk-UA"/>
        </w:rPr>
        <w:t>повторне проходження відповідного освітнього компонента освітньої програми;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38" w:name="n643"/>
      <w:bookmarkEnd w:id="738"/>
      <w:r w:rsidRPr="00412805">
        <w:rPr>
          <w:rFonts w:ascii="Times New Roman" w:hAnsi="Times New Roman"/>
          <w:sz w:val="24"/>
          <w:szCs w:val="24"/>
          <w:lang w:eastAsia="uk-UA"/>
        </w:rPr>
        <w:t>відрахування із закладу освіти (крім осіб, які здобувають загальну середню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39" w:name="n644"/>
      <w:bookmarkEnd w:id="739"/>
      <w:r w:rsidRPr="00412805">
        <w:rPr>
          <w:rFonts w:ascii="Times New Roman" w:hAnsi="Times New Roman"/>
          <w:sz w:val="24"/>
          <w:szCs w:val="24"/>
          <w:lang w:eastAsia="uk-UA"/>
        </w:rPr>
        <w:t>позбавлення академічної стипендії;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40" w:name="n645"/>
      <w:bookmarkEnd w:id="740"/>
      <w:r w:rsidRPr="00412805">
        <w:rPr>
          <w:rFonts w:ascii="Times New Roman" w:hAnsi="Times New Roman"/>
          <w:sz w:val="24"/>
          <w:szCs w:val="24"/>
          <w:lang w:eastAsia="uk-UA"/>
        </w:rPr>
        <w:t>позбавлення наданих закладом освіти пільг з оплати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41" w:name="n646"/>
      <w:bookmarkEnd w:id="741"/>
      <w:r w:rsidRPr="00412805">
        <w:rPr>
          <w:rFonts w:ascii="Times New Roman" w:hAnsi="Times New Roman"/>
          <w:sz w:val="24"/>
          <w:szCs w:val="24"/>
          <w:lang w:eastAsia="uk-UA"/>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42" w:name="n647"/>
      <w:bookmarkEnd w:id="742"/>
      <w:r w:rsidRPr="00412805">
        <w:rPr>
          <w:rFonts w:ascii="Times New Roman" w:hAnsi="Times New Roman"/>
          <w:sz w:val="24"/>
          <w:szCs w:val="24"/>
          <w:lang w:eastAsia="uk-UA"/>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43" w:name="n648"/>
      <w:bookmarkEnd w:id="743"/>
      <w:r w:rsidRPr="00412805">
        <w:rPr>
          <w:rFonts w:ascii="Times New Roman" w:hAnsi="Times New Roman"/>
          <w:sz w:val="24"/>
          <w:szCs w:val="24"/>
          <w:lang w:eastAsia="uk-UA"/>
        </w:rPr>
        <w:t>Кожна особа, стосовно якої порушено питання про порушення нею академічної доброчесності, має такі права: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44" w:name="n649"/>
      <w:bookmarkEnd w:id="744"/>
      <w:r w:rsidRPr="00412805">
        <w:rPr>
          <w:rFonts w:ascii="Times New Roman" w:hAnsi="Times New Roman"/>
          <w:sz w:val="24"/>
          <w:szCs w:val="24"/>
          <w:lang w:eastAsia="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45" w:name="n650"/>
      <w:bookmarkEnd w:id="745"/>
      <w:r w:rsidRPr="00412805">
        <w:rPr>
          <w:rFonts w:ascii="Times New Roman" w:hAnsi="Times New Roman"/>
          <w:sz w:val="24"/>
          <w:szCs w:val="24"/>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46" w:name="n651"/>
      <w:bookmarkEnd w:id="746"/>
      <w:r w:rsidRPr="00412805">
        <w:rPr>
          <w:rFonts w:ascii="Times New Roman" w:hAnsi="Times New Roman"/>
          <w:sz w:val="24"/>
          <w:szCs w:val="24"/>
          <w:lang w:eastAsia="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47" w:name="n652"/>
      <w:bookmarkEnd w:id="747"/>
      <w:r w:rsidRPr="00412805">
        <w:rPr>
          <w:rFonts w:ascii="Times New Roman" w:hAnsi="Times New Roman"/>
          <w:sz w:val="24"/>
          <w:szCs w:val="24"/>
          <w:lang w:eastAsia="uk-UA"/>
        </w:rPr>
        <w:t>оскаржити рішення про притягнення до академічної відповідальності до органу, уповноваженого розглядати апеляції, або до суду.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48" w:name="n653"/>
      <w:bookmarkEnd w:id="748"/>
      <w:r w:rsidRPr="00412805">
        <w:rPr>
          <w:rFonts w:ascii="Times New Roman" w:hAnsi="Times New Roman"/>
          <w:sz w:val="24"/>
          <w:szCs w:val="24"/>
          <w:lang w:eastAsia="uk-UA"/>
        </w:rPr>
        <w:t>9. Форми та види академічної відповідальності закладів освіти визначаються спеціальними законами.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49" w:name="n654"/>
      <w:bookmarkEnd w:id="749"/>
      <w:r w:rsidRPr="00412805">
        <w:rPr>
          <w:rFonts w:ascii="Times New Roman" w:hAnsi="Times New Roman"/>
          <w:sz w:val="24"/>
          <w:szCs w:val="24"/>
          <w:lang w:eastAsia="uk-UA"/>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750" w:author="Лілія_Єремейко" w:date="2017-10-24T12:30:00Z">
            <w:rPr>
              <w:rFonts w:ascii="Times New Roman" w:hAnsi="Times New Roman"/>
              <w:sz w:val="24"/>
              <w:szCs w:val="24"/>
              <w:lang w:eastAsia="uk-UA"/>
            </w:rPr>
          </w:rPrChange>
        </w:rPr>
      </w:pPr>
      <w:bookmarkStart w:id="751" w:name="n655"/>
      <w:bookmarkEnd w:id="751"/>
      <w:r w:rsidRPr="004A6EDC">
        <w:rPr>
          <w:rFonts w:ascii="Times New Roman" w:hAnsi="Times New Roman"/>
          <w:b/>
          <w:sz w:val="24"/>
          <w:szCs w:val="24"/>
          <w:lang w:eastAsia="uk-UA"/>
          <w:rPrChange w:id="752" w:author="Лілія_Єремейко" w:date="2017-10-24T12:30:00Z">
            <w:rPr>
              <w:rFonts w:ascii="Times New Roman" w:hAnsi="Times New Roman"/>
              <w:sz w:val="24"/>
              <w:szCs w:val="24"/>
              <w:lang w:eastAsia="uk-UA"/>
            </w:rPr>
          </w:rPrChange>
        </w:rPr>
        <w:t>Стаття 43. Ліцензування освітньої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53" w:name="n656"/>
      <w:bookmarkEnd w:id="753"/>
      <w:r w:rsidRPr="00412805">
        <w:rPr>
          <w:rFonts w:ascii="Times New Roman" w:hAnsi="Times New Roman"/>
          <w:sz w:val="24"/>
          <w:szCs w:val="24"/>
          <w:lang w:eastAsia="uk-UA"/>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54" w:name="n657"/>
      <w:bookmarkEnd w:id="754"/>
      <w:r w:rsidRPr="00412805">
        <w:rPr>
          <w:rFonts w:ascii="Times New Roman" w:hAnsi="Times New Roman"/>
          <w:sz w:val="24"/>
          <w:szCs w:val="24"/>
          <w:lang w:eastAsia="uk-UA"/>
        </w:rPr>
        <w:t>2. Освітня діяльність провадиться на підставі ліцензії, що видається органом ліцензування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55" w:name="n658"/>
      <w:bookmarkEnd w:id="755"/>
      <w:r w:rsidRPr="00412805">
        <w:rPr>
          <w:rFonts w:ascii="Times New Roman" w:hAnsi="Times New Roman"/>
          <w:sz w:val="24"/>
          <w:szCs w:val="24"/>
          <w:lang w:eastAsia="uk-UA"/>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56" w:name="n659"/>
      <w:bookmarkEnd w:id="756"/>
      <w:r w:rsidRPr="00412805">
        <w:rPr>
          <w:rFonts w:ascii="Times New Roman" w:hAnsi="Times New Roman"/>
          <w:sz w:val="24"/>
          <w:szCs w:val="24"/>
          <w:lang w:eastAsia="uk-UA"/>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57" w:name="n660"/>
      <w:bookmarkEnd w:id="757"/>
      <w:r w:rsidRPr="00412805">
        <w:rPr>
          <w:rFonts w:ascii="Times New Roman" w:hAnsi="Times New Roman"/>
          <w:sz w:val="24"/>
          <w:szCs w:val="24"/>
          <w:lang w:eastAsia="uk-UA"/>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58" w:name="n661"/>
      <w:bookmarkEnd w:id="758"/>
      <w:r w:rsidRPr="00412805">
        <w:rPr>
          <w:rFonts w:ascii="Times New Roman" w:hAnsi="Times New Roman"/>
          <w:sz w:val="24"/>
          <w:szCs w:val="24"/>
          <w:lang w:eastAsia="uk-UA"/>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759" w:author="Лілія_Єремейко" w:date="2017-10-24T12:30:00Z">
            <w:rPr>
              <w:rFonts w:ascii="Times New Roman" w:hAnsi="Times New Roman"/>
              <w:sz w:val="24"/>
              <w:szCs w:val="24"/>
              <w:lang w:eastAsia="uk-UA"/>
            </w:rPr>
          </w:rPrChange>
        </w:rPr>
      </w:pPr>
      <w:bookmarkStart w:id="760" w:name="n662"/>
      <w:bookmarkEnd w:id="760"/>
      <w:r w:rsidRPr="004A6EDC">
        <w:rPr>
          <w:rFonts w:ascii="Times New Roman" w:hAnsi="Times New Roman"/>
          <w:b/>
          <w:sz w:val="24"/>
          <w:szCs w:val="24"/>
          <w:lang w:eastAsia="uk-UA"/>
          <w:rPrChange w:id="761" w:author="Лілія_Єремейко" w:date="2017-10-24T12:30:00Z">
            <w:rPr>
              <w:rFonts w:ascii="Times New Roman" w:hAnsi="Times New Roman"/>
              <w:sz w:val="24"/>
              <w:szCs w:val="24"/>
              <w:lang w:eastAsia="uk-UA"/>
            </w:rPr>
          </w:rPrChange>
        </w:rPr>
        <w:t>Стаття 44. Акредитація освітньої програми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62" w:name="n663"/>
      <w:bookmarkEnd w:id="762"/>
      <w:r w:rsidRPr="00412805">
        <w:rPr>
          <w:rFonts w:ascii="Times New Roman" w:hAnsi="Times New Roman"/>
          <w:sz w:val="24"/>
          <w:szCs w:val="24"/>
          <w:lang w:eastAsia="uk-UA"/>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63" w:name="n664"/>
      <w:bookmarkEnd w:id="763"/>
      <w:r w:rsidRPr="00412805">
        <w:rPr>
          <w:rFonts w:ascii="Times New Roman" w:hAnsi="Times New Roman"/>
          <w:sz w:val="24"/>
          <w:szCs w:val="24"/>
          <w:lang w:eastAsia="uk-UA"/>
        </w:rPr>
        <w:t>2. Акредитація освітньої програми є добровільною і проводиться за ініціативою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64" w:name="n665"/>
      <w:bookmarkEnd w:id="764"/>
      <w:r w:rsidRPr="00412805">
        <w:rPr>
          <w:rFonts w:ascii="Times New Roman" w:hAnsi="Times New Roman"/>
          <w:sz w:val="24"/>
          <w:szCs w:val="24"/>
          <w:lang w:eastAsia="uk-UA"/>
        </w:rPr>
        <w:t>Освітня програма акредитується у разі, якщо це передбачено спеціальним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65" w:name="n666"/>
      <w:bookmarkEnd w:id="765"/>
      <w:r w:rsidRPr="00412805">
        <w:rPr>
          <w:rFonts w:ascii="Times New Roman" w:hAnsi="Times New Roman"/>
          <w:sz w:val="24"/>
          <w:szCs w:val="24"/>
          <w:lang w:eastAsia="uk-UA"/>
        </w:rPr>
        <w:t>Засади акредитації освітніх програм визначаються спеціальними законами.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66" w:name="n667"/>
      <w:bookmarkEnd w:id="766"/>
      <w:r w:rsidRPr="00412805">
        <w:rPr>
          <w:rFonts w:ascii="Times New Roman" w:hAnsi="Times New Roman"/>
          <w:sz w:val="24"/>
          <w:szCs w:val="24"/>
          <w:lang w:eastAsia="uk-UA"/>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767" w:author="Лілія_Єремейко" w:date="2017-10-24T12:30:00Z">
            <w:rPr>
              <w:rFonts w:ascii="Times New Roman" w:hAnsi="Times New Roman"/>
              <w:sz w:val="24"/>
              <w:szCs w:val="24"/>
              <w:lang w:eastAsia="uk-UA"/>
            </w:rPr>
          </w:rPrChange>
        </w:rPr>
      </w:pPr>
      <w:bookmarkStart w:id="768" w:name="n668"/>
      <w:bookmarkEnd w:id="768"/>
      <w:r w:rsidRPr="004A6EDC">
        <w:rPr>
          <w:rFonts w:ascii="Times New Roman" w:hAnsi="Times New Roman"/>
          <w:b/>
          <w:sz w:val="24"/>
          <w:szCs w:val="24"/>
          <w:lang w:eastAsia="uk-UA"/>
          <w:rPrChange w:id="769" w:author="Лілія_Єремейко" w:date="2017-10-24T12:30:00Z">
            <w:rPr>
              <w:rFonts w:ascii="Times New Roman" w:hAnsi="Times New Roman"/>
              <w:sz w:val="24"/>
              <w:szCs w:val="24"/>
              <w:lang w:eastAsia="uk-UA"/>
            </w:rPr>
          </w:rPrChange>
        </w:rPr>
        <w:t>Стаття 45. Інституційний аудит</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70" w:name="n669"/>
      <w:bookmarkEnd w:id="770"/>
      <w:r w:rsidRPr="00412805">
        <w:rPr>
          <w:rFonts w:ascii="Times New Roman" w:hAnsi="Times New Roman"/>
          <w:sz w:val="24"/>
          <w:szCs w:val="24"/>
          <w:lang w:eastAsia="uk-UA"/>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71" w:name="n670"/>
      <w:bookmarkEnd w:id="771"/>
      <w:r w:rsidRPr="00412805">
        <w:rPr>
          <w:rFonts w:ascii="Times New Roman" w:hAnsi="Times New Roman"/>
          <w:sz w:val="24"/>
          <w:szCs w:val="24"/>
          <w:lang w:eastAsia="uk-UA"/>
        </w:rPr>
        <w:t>2. Метою проведення інституційного аудиту є оцінювання якості освітньої діяльності закладу освіти та вироблення рекомендацій щодо: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72" w:name="n671"/>
      <w:bookmarkEnd w:id="772"/>
      <w:r w:rsidRPr="00412805">
        <w:rPr>
          <w:rFonts w:ascii="Times New Roman" w:hAnsi="Times New Roman"/>
          <w:sz w:val="24"/>
          <w:szCs w:val="24"/>
          <w:lang w:eastAsia="uk-UA"/>
        </w:rPr>
        <w:t>підвищення якості освітньої діяльності закладу освіти та вдосконалення внутрішньої системи 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73" w:name="n672"/>
      <w:bookmarkEnd w:id="773"/>
      <w:r w:rsidRPr="00412805">
        <w:rPr>
          <w:rFonts w:ascii="Times New Roman" w:hAnsi="Times New Roman"/>
          <w:sz w:val="24"/>
          <w:szCs w:val="24"/>
          <w:lang w:eastAsia="uk-UA"/>
        </w:rPr>
        <w:t>приведення освітнього та управлінського процесів у відповідність із вимогами законодавства та ліцензійними умовами.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74" w:name="n673"/>
      <w:bookmarkEnd w:id="774"/>
      <w:r w:rsidRPr="00412805">
        <w:rPr>
          <w:rFonts w:ascii="Times New Roman" w:hAnsi="Times New Roman"/>
          <w:sz w:val="24"/>
          <w:szCs w:val="24"/>
          <w:lang w:eastAsia="uk-UA"/>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75" w:name="n674"/>
      <w:bookmarkEnd w:id="775"/>
      <w:r w:rsidRPr="00412805">
        <w:rPr>
          <w:rFonts w:ascii="Times New Roman" w:hAnsi="Times New Roman"/>
          <w:sz w:val="24"/>
          <w:szCs w:val="24"/>
          <w:lang w:eastAsia="uk-UA"/>
        </w:rPr>
        <w:t>4. Інституційний аудит проводиться центральним органом виконавчої влади із 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76" w:name="n675"/>
      <w:bookmarkEnd w:id="776"/>
      <w:r w:rsidRPr="00412805">
        <w:rPr>
          <w:rFonts w:ascii="Times New Roman" w:hAnsi="Times New Roman"/>
          <w:sz w:val="24"/>
          <w:szCs w:val="24"/>
          <w:lang w:eastAsia="uk-UA"/>
        </w:rPr>
        <w:t>5. Інституційний аудит проводиться у плановому порядку, якщо це передбачено спеціальним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77" w:name="n676"/>
      <w:bookmarkEnd w:id="777"/>
      <w:r w:rsidRPr="00412805">
        <w:rPr>
          <w:rFonts w:ascii="Times New Roman" w:hAnsi="Times New Roman"/>
          <w:sz w:val="24"/>
          <w:szCs w:val="24"/>
          <w:lang w:eastAsia="uk-UA"/>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78" w:name="n677"/>
      <w:bookmarkEnd w:id="778"/>
      <w:r w:rsidRPr="00412805">
        <w:rPr>
          <w:rFonts w:ascii="Times New Roman" w:hAnsi="Times New Roman"/>
          <w:sz w:val="24"/>
          <w:szCs w:val="24"/>
          <w:lang w:eastAsia="uk-UA"/>
        </w:rPr>
        <w:t>6. Інституційний аудит проводиться у позаплановому порядку в закладі освіти, який має низьку якість освітньої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79" w:name="n678"/>
      <w:bookmarkEnd w:id="779"/>
      <w:r w:rsidRPr="00412805">
        <w:rPr>
          <w:rFonts w:ascii="Times New Roman" w:hAnsi="Times New Roman"/>
          <w:sz w:val="24"/>
          <w:szCs w:val="24"/>
          <w:lang w:eastAsia="uk-UA"/>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80" w:name="n679"/>
      <w:bookmarkEnd w:id="780"/>
      <w:r w:rsidRPr="00412805">
        <w:rPr>
          <w:rFonts w:ascii="Times New Roman" w:hAnsi="Times New Roman"/>
          <w:sz w:val="24"/>
          <w:szCs w:val="24"/>
          <w:lang w:eastAsia="uk-UA"/>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81" w:name="n680"/>
      <w:bookmarkEnd w:id="781"/>
      <w:r w:rsidRPr="00412805">
        <w:rPr>
          <w:rFonts w:ascii="Times New Roman" w:hAnsi="Times New Roman"/>
          <w:sz w:val="24"/>
          <w:szCs w:val="24"/>
          <w:lang w:eastAsia="uk-UA"/>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82" w:name="n681"/>
      <w:bookmarkEnd w:id="782"/>
      <w:r w:rsidRPr="00412805">
        <w:rPr>
          <w:rFonts w:ascii="Times New Roman" w:hAnsi="Times New Roman"/>
          <w:sz w:val="24"/>
          <w:szCs w:val="24"/>
          <w:lang w:eastAsia="uk-UA"/>
        </w:rPr>
        <w:t>8. Особливості проведення інституційного аудиту на відповідному рівні освіти визначаються спеціальними законами.</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783" w:author="Лілія_Єремейко" w:date="2017-10-24T12:30:00Z">
            <w:rPr>
              <w:rFonts w:ascii="Times New Roman" w:hAnsi="Times New Roman"/>
              <w:sz w:val="24"/>
              <w:szCs w:val="24"/>
              <w:lang w:eastAsia="uk-UA"/>
            </w:rPr>
          </w:rPrChange>
        </w:rPr>
      </w:pPr>
      <w:bookmarkStart w:id="784" w:name="n682"/>
      <w:bookmarkEnd w:id="784"/>
      <w:r w:rsidRPr="004A6EDC">
        <w:rPr>
          <w:rFonts w:ascii="Times New Roman" w:hAnsi="Times New Roman"/>
          <w:b/>
          <w:sz w:val="24"/>
          <w:szCs w:val="24"/>
          <w:lang w:eastAsia="uk-UA"/>
          <w:rPrChange w:id="785" w:author="Лілія_Єремейко" w:date="2017-10-24T12:30:00Z">
            <w:rPr>
              <w:rFonts w:ascii="Times New Roman" w:hAnsi="Times New Roman"/>
              <w:sz w:val="24"/>
              <w:szCs w:val="24"/>
              <w:lang w:eastAsia="uk-UA"/>
            </w:rPr>
          </w:rPrChange>
        </w:rPr>
        <w:t>Стаття 46. Інституційна акредитація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86" w:name="n683"/>
      <w:bookmarkEnd w:id="786"/>
      <w:r w:rsidRPr="00412805">
        <w:rPr>
          <w:rFonts w:ascii="Times New Roman" w:hAnsi="Times New Roman"/>
          <w:sz w:val="24"/>
          <w:szCs w:val="24"/>
          <w:lang w:eastAsia="uk-UA"/>
        </w:rPr>
        <w:t>1. Інституційна акредитація - це оцінювання якості освітньої діяльності закладу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87" w:name="n684"/>
      <w:bookmarkEnd w:id="787"/>
      <w:r w:rsidRPr="00412805">
        <w:rPr>
          <w:rFonts w:ascii="Times New Roman" w:hAnsi="Times New Roman"/>
          <w:sz w:val="24"/>
          <w:szCs w:val="24"/>
          <w:lang w:eastAsia="uk-UA"/>
        </w:rPr>
        <w:t>2. Інституційна акредитація є добровільною і може бути проведена за ініціативою закладу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88" w:name="n685"/>
      <w:bookmarkEnd w:id="788"/>
      <w:r w:rsidRPr="00412805">
        <w:rPr>
          <w:rFonts w:ascii="Times New Roman" w:hAnsi="Times New Roman"/>
          <w:sz w:val="24"/>
          <w:szCs w:val="24"/>
          <w:lang w:eastAsia="uk-UA"/>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89" w:name="n686"/>
      <w:bookmarkEnd w:id="789"/>
      <w:r w:rsidRPr="00412805">
        <w:rPr>
          <w:rFonts w:ascii="Times New Roman" w:hAnsi="Times New Roman"/>
          <w:sz w:val="24"/>
          <w:szCs w:val="24"/>
          <w:lang w:eastAsia="uk-UA"/>
        </w:rPr>
        <w:t>4. Засади інституційної акредитації визначаються спеціальним законом.</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790" w:author="Лілія_Єремейко" w:date="2017-10-24T12:30:00Z">
            <w:rPr>
              <w:rFonts w:ascii="Times New Roman" w:hAnsi="Times New Roman"/>
              <w:sz w:val="24"/>
              <w:szCs w:val="24"/>
              <w:lang w:eastAsia="uk-UA"/>
            </w:rPr>
          </w:rPrChange>
        </w:rPr>
      </w:pPr>
      <w:bookmarkStart w:id="791" w:name="n687"/>
      <w:bookmarkEnd w:id="791"/>
      <w:r w:rsidRPr="004A6EDC">
        <w:rPr>
          <w:rFonts w:ascii="Times New Roman" w:hAnsi="Times New Roman"/>
          <w:b/>
          <w:sz w:val="24"/>
          <w:szCs w:val="24"/>
          <w:lang w:eastAsia="uk-UA"/>
          <w:rPrChange w:id="792" w:author="Лілія_Єремейко" w:date="2017-10-24T12:30:00Z">
            <w:rPr>
              <w:rFonts w:ascii="Times New Roman" w:hAnsi="Times New Roman"/>
              <w:sz w:val="24"/>
              <w:szCs w:val="24"/>
              <w:lang w:eastAsia="uk-UA"/>
            </w:rPr>
          </w:rPrChange>
        </w:rPr>
        <w:t>Стаття 47. Зовнішнє незалежне оцінювання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93" w:name="n688"/>
      <w:bookmarkEnd w:id="793"/>
      <w:r w:rsidRPr="00412805">
        <w:rPr>
          <w:rFonts w:ascii="Times New Roman" w:hAnsi="Times New Roman"/>
          <w:sz w:val="24"/>
          <w:szCs w:val="24"/>
          <w:lang w:eastAsia="uk-UA"/>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94" w:name="n689"/>
      <w:bookmarkEnd w:id="794"/>
      <w:r w:rsidRPr="00412805">
        <w:rPr>
          <w:rFonts w:ascii="Times New Roman" w:hAnsi="Times New Roman"/>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95" w:name="n690"/>
      <w:bookmarkEnd w:id="795"/>
      <w:r w:rsidRPr="00412805">
        <w:rPr>
          <w:rFonts w:ascii="Times New Roman" w:hAnsi="Times New Roman"/>
          <w:sz w:val="24"/>
          <w:szCs w:val="24"/>
          <w:lang w:eastAsia="uk-UA"/>
        </w:rPr>
        <w:t>3. Зовнішнє незалежне оцінювання здійснюється на таких принципах: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96" w:name="n691"/>
      <w:bookmarkEnd w:id="796"/>
      <w:r w:rsidRPr="00412805">
        <w:rPr>
          <w:rFonts w:ascii="Times New Roman" w:hAnsi="Times New Roman"/>
          <w:sz w:val="24"/>
          <w:szCs w:val="24"/>
          <w:lang w:eastAsia="uk-UA"/>
        </w:rPr>
        <w:t>валідності (обґрунтованості та придатності методів і технологій оцінювання для конкретних цілей);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97" w:name="n692"/>
      <w:bookmarkEnd w:id="797"/>
      <w:r w:rsidRPr="00412805">
        <w:rPr>
          <w:rFonts w:ascii="Times New Roman" w:hAnsi="Times New Roman"/>
          <w:sz w:val="24"/>
          <w:szCs w:val="24"/>
          <w:lang w:eastAsia="uk-UA"/>
        </w:rPr>
        <w:t>відкритості та прозорості;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98" w:name="n693"/>
      <w:bookmarkEnd w:id="798"/>
      <w:r w:rsidRPr="00412805">
        <w:rPr>
          <w:rFonts w:ascii="Times New Roman" w:hAnsi="Times New Roman"/>
          <w:sz w:val="24"/>
          <w:szCs w:val="24"/>
          <w:lang w:eastAsia="uk-UA"/>
        </w:rPr>
        <w:t>об’єктивності;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799" w:name="n694"/>
      <w:bookmarkEnd w:id="799"/>
      <w:r w:rsidRPr="00412805">
        <w:rPr>
          <w:rFonts w:ascii="Times New Roman" w:hAnsi="Times New Roman"/>
          <w:sz w:val="24"/>
          <w:szCs w:val="24"/>
          <w:lang w:eastAsia="uk-UA"/>
        </w:rPr>
        <w:t>надійності;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00" w:name="n695"/>
      <w:bookmarkEnd w:id="800"/>
      <w:r w:rsidRPr="00412805">
        <w:rPr>
          <w:rFonts w:ascii="Times New Roman" w:hAnsi="Times New Roman"/>
          <w:sz w:val="24"/>
          <w:szCs w:val="24"/>
          <w:lang w:eastAsia="uk-UA"/>
        </w:rPr>
        <w:t>доступності;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01" w:name="n696"/>
      <w:bookmarkEnd w:id="801"/>
      <w:r w:rsidRPr="00412805">
        <w:rPr>
          <w:rFonts w:ascii="Times New Roman" w:hAnsi="Times New Roman"/>
          <w:sz w:val="24"/>
          <w:szCs w:val="24"/>
          <w:lang w:eastAsia="uk-UA"/>
        </w:rPr>
        <w:t>відповідальності.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02" w:name="n697"/>
      <w:bookmarkEnd w:id="802"/>
      <w:r w:rsidRPr="00412805">
        <w:rPr>
          <w:rFonts w:ascii="Times New Roman" w:hAnsi="Times New Roman"/>
          <w:sz w:val="24"/>
          <w:szCs w:val="24"/>
          <w:lang w:eastAsia="uk-UA"/>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03" w:name="n698"/>
      <w:bookmarkEnd w:id="803"/>
      <w:r w:rsidRPr="00412805">
        <w:rPr>
          <w:rFonts w:ascii="Times New Roman" w:hAnsi="Times New Roman"/>
          <w:sz w:val="24"/>
          <w:szCs w:val="24"/>
          <w:lang w:eastAsia="uk-UA"/>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04" w:name="n699"/>
      <w:bookmarkEnd w:id="804"/>
      <w:r w:rsidRPr="00412805">
        <w:rPr>
          <w:rFonts w:ascii="Times New Roman" w:hAnsi="Times New Roman"/>
          <w:sz w:val="24"/>
          <w:szCs w:val="24"/>
          <w:lang w:eastAsia="uk-UA"/>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05" w:name="n700"/>
      <w:bookmarkEnd w:id="805"/>
      <w:r w:rsidRPr="00412805">
        <w:rPr>
          <w:rFonts w:ascii="Times New Roman" w:hAnsi="Times New Roman"/>
          <w:sz w:val="24"/>
          <w:szCs w:val="24"/>
          <w:lang w:eastAsia="uk-UA"/>
        </w:rPr>
        <w:t>6. Положення про спеціально уповноважену державою установу (організацію) затверджується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06" w:name="n701"/>
      <w:bookmarkEnd w:id="806"/>
      <w:r w:rsidRPr="00412805">
        <w:rPr>
          <w:rFonts w:ascii="Times New Roman" w:hAnsi="Times New Roman"/>
          <w:sz w:val="24"/>
          <w:szCs w:val="24"/>
          <w:lang w:eastAsia="uk-UA"/>
        </w:rPr>
        <w:t>7. Засади зовнішнього незалежного оцінювання, не встановлені цим Законом, визначаються спеціальними законами.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07" w:name="n702"/>
      <w:bookmarkEnd w:id="807"/>
      <w:r w:rsidRPr="00412805">
        <w:rPr>
          <w:rFonts w:ascii="Times New Roman" w:hAnsi="Times New Roman"/>
          <w:sz w:val="24"/>
          <w:szCs w:val="24"/>
          <w:lang w:eastAsia="uk-UA"/>
        </w:rPr>
        <w:t>Стаття 48. Моніторинг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08" w:name="n703"/>
      <w:bookmarkEnd w:id="808"/>
      <w:r w:rsidRPr="00412805">
        <w:rPr>
          <w:rFonts w:ascii="Times New Roman" w:hAnsi="Times New Roman"/>
          <w:sz w:val="24"/>
          <w:szCs w:val="24"/>
          <w:lang w:eastAsia="uk-UA"/>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09" w:name="n704"/>
      <w:bookmarkEnd w:id="809"/>
      <w:r w:rsidRPr="00412805">
        <w:rPr>
          <w:rFonts w:ascii="Times New Roman" w:hAnsi="Times New Roman"/>
          <w:sz w:val="24"/>
          <w:szCs w:val="24"/>
          <w:lang w:eastAsia="uk-UA"/>
        </w:rPr>
        <w:t>2. Моніторинг якості освіти може бути внутрішній та зовнішній.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10" w:name="n705"/>
      <w:bookmarkEnd w:id="810"/>
      <w:r w:rsidRPr="00412805">
        <w:rPr>
          <w:rFonts w:ascii="Times New Roman" w:hAnsi="Times New Roman"/>
          <w:sz w:val="24"/>
          <w:szCs w:val="24"/>
          <w:lang w:eastAsia="uk-UA"/>
        </w:rPr>
        <w:t>Внутрішній моніторинг якості освіти проводиться закладами освіти (іншими суб’єктами освітньої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11" w:name="n706"/>
      <w:bookmarkEnd w:id="811"/>
      <w:r w:rsidRPr="00412805">
        <w:rPr>
          <w:rFonts w:ascii="Times New Roman" w:hAnsi="Times New Roman"/>
          <w:sz w:val="24"/>
          <w:szCs w:val="24"/>
          <w:lang w:eastAsia="uk-UA"/>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12" w:name="n707"/>
      <w:bookmarkEnd w:id="812"/>
      <w:r w:rsidRPr="00412805">
        <w:rPr>
          <w:rFonts w:ascii="Times New Roman" w:hAnsi="Times New Roman"/>
          <w:sz w:val="24"/>
          <w:szCs w:val="24"/>
          <w:lang w:eastAsia="uk-UA"/>
        </w:rPr>
        <w:t>3. Порядок, види та форми проведення моніторингу якості освіти затверджуються центральним органом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13" w:name="n708"/>
      <w:bookmarkEnd w:id="813"/>
      <w:r w:rsidRPr="00412805">
        <w:rPr>
          <w:rFonts w:ascii="Times New Roman" w:hAnsi="Times New Roman"/>
          <w:sz w:val="24"/>
          <w:szCs w:val="24"/>
          <w:lang w:eastAsia="uk-UA"/>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14" w:name="n709"/>
      <w:bookmarkEnd w:id="814"/>
      <w:r w:rsidRPr="00412805">
        <w:rPr>
          <w:rFonts w:ascii="Times New Roman" w:hAnsi="Times New Roman"/>
          <w:sz w:val="24"/>
          <w:szCs w:val="24"/>
          <w:lang w:eastAsia="uk-UA"/>
        </w:rPr>
        <w:t>Стаття 49. Громадська акредитація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15" w:name="n710"/>
      <w:bookmarkEnd w:id="815"/>
      <w:r w:rsidRPr="00412805">
        <w:rPr>
          <w:rFonts w:ascii="Times New Roman" w:hAnsi="Times New Roman"/>
          <w:sz w:val="24"/>
          <w:szCs w:val="24"/>
          <w:lang w:eastAsia="uk-UA"/>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16" w:name="n711"/>
      <w:bookmarkEnd w:id="816"/>
      <w:r w:rsidRPr="00412805">
        <w:rPr>
          <w:rFonts w:ascii="Times New Roman" w:hAnsi="Times New Roman"/>
          <w:sz w:val="24"/>
          <w:szCs w:val="24"/>
          <w:lang w:eastAsia="uk-UA"/>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17" w:name="n712"/>
      <w:bookmarkEnd w:id="817"/>
      <w:r w:rsidRPr="00412805">
        <w:rPr>
          <w:rFonts w:ascii="Times New Roman" w:hAnsi="Times New Roman"/>
          <w:sz w:val="24"/>
          <w:szCs w:val="24"/>
          <w:lang w:eastAsia="uk-UA"/>
        </w:rPr>
        <w:t>2. Громадська акредитація закладу освіти здійснюється на добровільних засадах за запитом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18" w:name="n713"/>
      <w:bookmarkEnd w:id="818"/>
      <w:r w:rsidRPr="00412805">
        <w:rPr>
          <w:rFonts w:ascii="Times New Roman" w:hAnsi="Times New Roman"/>
          <w:sz w:val="24"/>
          <w:szCs w:val="24"/>
          <w:lang w:eastAsia="uk-UA"/>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19" w:name="n714"/>
      <w:bookmarkEnd w:id="819"/>
      <w:r w:rsidRPr="00412805">
        <w:rPr>
          <w:rFonts w:ascii="Times New Roman" w:hAnsi="Times New Roman"/>
          <w:sz w:val="24"/>
          <w:szCs w:val="24"/>
          <w:lang w:eastAsia="uk-UA"/>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20" w:name="n715"/>
      <w:bookmarkEnd w:id="820"/>
      <w:r w:rsidRPr="00412805">
        <w:rPr>
          <w:rFonts w:ascii="Times New Roman" w:hAnsi="Times New Roman"/>
          <w:sz w:val="24"/>
          <w:szCs w:val="24"/>
          <w:lang w:eastAsia="uk-UA"/>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21" w:name="n716"/>
      <w:bookmarkEnd w:id="821"/>
      <w:r w:rsidRPr="00412805">
        <w:rPr>
          <w:rFonts w:ascii="Times New Roman" w:hAnsi="Times New Roman"/>
          <w:sz w:val="24"/>
          <w:szCs w:val="24"/>
          <w:lang w:eastAsia="uk-UA"/>
        </w:rPr>
        <w:t>Стаття 50. Атестація 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22" w:name="n717"/>
      <w:bookmarkEnd w:id="822"/>
      <w:r w:rsidRPr="00412805">
        <w:rPr>
          <w:rFonts w:ascii="Times New Roman" w:hAnsi="Times New Roman"/>
          <w:sz w:val="24"/>
          <w:szCs w:val="24"/>
          <w:lang w:eastAsia="uk-UA"/>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23" w:name="n718"/>
      <w:bookmarkEnd w:id="823"/>
      <w:r w:rsidRPr="00412805">
        <w:rPr>
          <w:rFonts w:ascii="Times New Roman" w:hAnsi="Times New Roman"/>
          <w:sz w:val="24"/>
          <w:szCs w:val="24"/>
          <w:lang w:eastAsia="uk-UA"/>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24" w:name="n719"/>
      <w:bookmarkEnd w:id="824"/>
      <w:r w:rsidRPr="00412805">
        <w:rPr>
          <w:rFonts w:ascii="Times New Roman" w:hAnsi="Times New Roman"/>
          <w:sz w:val="24"/>
          <w:szCs w:val="24"/>
          <w:lang w:eastAsia="uk-UA"/>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25" w:name="n720"/>
      <w:bookmarkEnd w:id="825"/>
      <w:r w:rsidRPr="00412805">
        <w:rPr>
          <w:rFonts w:ascii="Times New Roman" w:hAnsi="Times New Roman"/>
          <w:sz w:val="24"/>
          <w:szCs w:val="24"/>
          <w:lang w:eastAsia="uk-UA"/>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26" w:name="n721"/>
      <w:bookmarkEnd w:id="826"/>
      <w:r w:rsidRPr="00412805">
        <w:rPr>
          <w:rFonts w:ascii="Times New Roman" w:hAnsi="Times New Roman"/>
          <w:sz w:val="24"/>
          <w:szCs w:val="24"/>
          <w:lang w:eastAsia="uk-UA"/>
        </w:rPr>
        <w:t>5. Положення про атестацію педагогічних працівників затверджує центральний орган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27" w:name="n722"/>
      <w:bookmarkEnd w:id="827"/>
      <w:r w:rsidRPr="00412805">
        <w:rPr>
          <w:rFonts w:ascii="Times New Roman" w:hAnsi="Times New Roman"/>
          <w:sz w:val="24"/>
          <w:szCs w:val="24"/>
          <w:lang w:eastAsia="uk-UA"/>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28" w:name="n723"/>
      <w:bookmarkEnd w:id="828"/>
      <w:r w:rsidRPr="00412805">
        <w:rPr>
          <w:rFonts w:ascii="Times New Roman" w:hAnsi="Times New Roman"/>
          <w:sz w:val="24"/>
          <w:szCs w:val="24"/>
          <w:lang w:eastAsia="uk-UA"/>
        </w:rPr>
        <w:t>Стаття 51. Сертифікація 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29" w:name="n724"/>
      <w:bookmarkEnd w:id="829"/>
      <w:r w:rsidRPr="00412805">
        <w:rPr>
          <w:rFonts w:ascii="Times New Roman" w:hAnsi="Times New Roman"/>
          <w:sz w:val="24"/>
          <w:szCs w:val="24"/>
          <w:lang w:eastAsia="uk-UA"/>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30" w:name="n725"/>
      <w:bookmarkEnd w:id="830"/>
      <w:r w:rsidRPr="00412805">
        <w:rPr>
          <w:rFonts w:ascii="Times New Roman" w:hAnsi="Times New Roman"/>
          <w:sz w:val="24"/>
          <w:szCs w:val="24"/>
          <w:lang w:eastAsia="uk-UA"/>
        </w:rPr>
        <w:t>2. Сертифікація педагогічного працівника відбувається на добровільних засадах виключно за його ініціативою.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31" w:name="n726"/>
      <w:bookmarkEnd w:id="831"/>
      <w:r w:rsidRPr="00412805">
        <w:rPr>
          <w:rFonts w:ascii="Times New Roman" w:hAnsi="Times New Roman"/>
          <w:sz w:val="24"/>
          <w:szCs w:val="24"/>
          <w:lang w:eastAsia="uk-UA"/>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32" w:name="n727"/>
      <w:bookmarkEnd w:id="832"/>
      <w:r w:rsidRPr="00412805">
        <w:rPr>
          <w:rFonts w:ascii="Times New Roman" w:hAnsi="Times New Roman"/>
          <w:sz w:val="24"/>
          <w:szCs w:val="24"/>
          <w:lang w:eastAsia="uk-UA"/>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33" w:name="n728"/>
      <w:bookmarkEnd w:id="833"/>
      <w:r w:rsidRPr="00412805">
        <w:rPr>
          <w:rFonts w:ascii="Times New Roman" w:hAnsi="Times New Roman"/>
          <w:sz w:val="24"/>
          <w:szCs w:val="24"/>
          <w:lang w:eastAsia="uk-UA"/>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34" w:name="n729"/>
      <w:bookmarkEnd w:id="834"/>
      <w:r w:rsidRPr="00412805">
        <w:rPr>
          <w:rFonts w:ascii="Times New Roman" w:hAnsi="Times New Roman"/>
          <w:sz w:val="24"/>
          <w:szCs w:val="24"/>
          <w:lang w:eastAsia="uk-UA"/>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35" w:name="n730"/>
      <w:bookmarkEnd w:id="835"/>
      <w:r w:rsidRPr="00412805">
        <w:rPr>
          <w:rFonts w:ascii="Times New Roman" w:hAnsi="Times New Roman"/>
          <w:sz w:val="24"/>
          <w:szCs w:val="24"/>
          <w:lang w:eastAsia="uk-UA"/>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36" w:name="n731"/>
      <w:bookmarkEnd w:id="836"/>
      <w:r w:rsidRPr="00412805">
        <w:rPr>
          <w:rFonts w:ascii="Times New Roman" w:hAnsi="Times New Roman"/>
          <w:sz w:val="24"/>
          <w:szCs w:val="24"/>
          <w:lang w:eastAsia="uk-UA"/>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4A6EDC" w:rsidRPr="004A6EDC" w:rsidRDefault="004A6EDC" w:rsidP="004A6EDC">
      <w:pPr>
        <w:spacing w:before="100" w:beforeAutospacing="1" w:after="100" w:afterAutospacing="1" w:line="240" w:lineRule="auto"/>
        <w:jc w:val="center"/>
        <w:rPr>
          <w:rFonts w:ascii="Times New Roman" w:hAnsi="Times New Roman"/>
          <w:b/>
          <w:sz w:val="24"/>
          <w:szCs w:val="24"/>
          <w:lang w:eastAsia="uk-UA"/>
          <w:rPrChange w:id="837" w:author="Лілія_Єремейко" w:date="2017-10-24T12:31:00Z">
            <w:rPr>
              <w:rFonts w:ascii="Times New Roman" w:hAnsi="Times New Roman"/>
              <w:sz w:val="24"/>
              <w:szCs w:val="24"/>
              <w:lang w:eastAsia="uk-UA"/>
            </w:rPr>
          </w:rPrChange>
        </w:rPr>
        <w:pPrChange w:id="838" w:author="Лілія_Єремейко" w:date="2017-10-24T12:31:00Z">
          <w:pPr>
            <w:spacing w:before="100" w:beforeAutospacing="1" w:after="100" w:afterAutospacing="1" w:line="240" w:lineRule="auto"/>
          </w:pPr>
        </w:pPrChange>
      </w:pPr>
      <w:bookmarkStart w:id="839" w:name="n732"/>
      <w:bookmarkEnd w:id="839"/>
      <w:r w:rsidRPr="004A6EDC">
        <w:rPr>
          <w:rFonts w:ascii="Times New Roman" w:hAnsi="Times New Roman"/>
          <w:b/>
          <w:sz w:val="24"/>
          <w:szCs w:val="24"/>
          <w:lang w:eastAsia="uk-UA"/>
          <w:rPrChange w:id="840" w:author="Лілія_Єремейко" w:date="2017-10-24T12:31:00Z">
            <w:rPr>
              <w:rFonts w:ascii="Times New Roman" w:hAnsi="Times New Roman"/>
              <w:sz w:val="24"/>
              <w:szCs w:val="24"/>
              <w:lang w:eastAsia="uk-UA"/>
            </w:rPr>
          </w:rPrChange>
        </w:rPr>
        <w:t xml:space="preserve">Розділ VI </w:t>
      </w:r>
      <w:r w:rsidRPr="00FF61B7">
        <w:rPr>
          <w:rFonts w:ascii="Times New Roman" w:hAnsi="Times New Roman"/>
          <w:b/>
          <w:sz w:val="24"/>
          <w:szCs w:val="24"/>
          <w:lang w:eastAsia="uk-UA"/>
          <w:rPrChange w:id="841" w:author="Лілія_Єремейко" w:date="2017-10-24T12:31:00Z">
            <w:rPr>
              <w:rFonts w:ascii="Times New Roman" w:hAnsi="Times New Roman"/>
              <w:b/>
              <w:sz w:val="24"/>
              <w:szCs w:val="24"/>
              <w:lang w:eastAsia="uk-UA"/>
            </w:rPr>
          </w:rPrChange>
        </w:rPr>
        <w:br/>
      </w:r>
      <w:r w:rsidRPr="004A6EDC">
        <w:rPr>
          <w:rFonts w:ascii="Times New Roman" w:hAnsi="Times New Roman"/>
          <w:b/>
          <w:sz w:val="24"/>
          <w:szCs w:val="24"/>
          <w:lang w:eastAsia="uk-UA"/>
          <w:rPrChange w:id="842" w:author="Лілія_Єремейко" w:date="2017-10-24T12:31:00Z">
            <w:rPr>
              <w:rFonts w:ascii="Times New Roman" w:hAnsi="Times New Roman"/>
              <w:sz w:val="24"/>
              <w:szCs w:val="24"/>
              <w:lang w:eastAsia="uk-UA"/>
            </w:rPr>
          </w:rPrChange>
        </w:rPr>
        <w:t>УЧАСНИКИ ОСВІТНЬОГО ПРОЦЕСУ</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843" w:author="Лілія_Єремейко" w:date="2017-10-24T12:31:00Z">
            <w:rPr>
              <w:rFonts w:ascii="Times New Roman" w:hAnsi="Times New Roman"/>
              <w:sz w:val="24"/>
              <w:szCs w:val="24"/>
              <w:lang w:eastAsia="uk-UA"/>
            </w:rPr>
          </w:rPrChange>
        </w:rPr>
      </w:pPr>
      <w:bookmarkStart w:id="844" w:name="n733"/>
      <w:bookmarkEnd w:id="844"/>
      <w:r w:rsidRPr="004A6EDC">
        <w:rPr>
          <w:rFonts w:ascii="Times New Roman" w:hAnsi="Times New Roman"/>
          <w:b/>
          <w:sz w:val="24"/>
          <w:szCs w:val="24"/>
          <w:lang w:eastAsia="uk-UA"/>
          <w:rPrChange w:id="845" w:author="Лілія_Єремейко" w:date="2017-10-24T12:31:00Z">
            <w:rPr>
              <w:rFonts w:ascii="Times New Roman" w:hAnsi="Times New Roman"/>
              <w:sz w:val="24"/>
              <w:szCs w:val="24"/>
              <w:lang w:eastAsia="uk-UA"/>
            </w:rPr>
          </w:rPrChange>
        </w:rPr>
        <w:t>Стаття 52. Категорії учасників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46" w:name="n734"/>
      <w:bookmarkEnd w:id="846"/>
      <w:r w:rsidRPr="00412805">
        <w:rPr>
          <w:rFonts w:ascii="Times New Roman" w:hAnsi="Times New Roman"/>
          <w:sz w:val="24"/>
          <w:szCs w:val="24"/>
          <w:lang w:eastAsia="uk-UA"/>
        </w:rPr>
        <w:t>1. Учасниками освітнього процесу 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47" w:name="n735"/>
      <w:bookmarkEnd w:id="847"/>
      <w:r w:rsidRPr="00412805">
        <w:rPr>
          <w:rFonts w:ascii="Times New Roman" w:hAnsi="Times New Roman"/>
          <w:sz w:val="24"/>
          <w:szCs w:val="24"/>
          <w:lang w:eastAsia="uk-UA"/>
        </w:rPr>
        <w:t>здобувачі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48" w:name="n736"/>
      <w:bookmarkEnd w:id="848"/>
      <w:r w:rsidRPr="00412805">
        <w:rPr>
          <w:rFonts w:ascii="Times New Roman" w:hAnsi="Times New Roman"/>
          <w:sz w:val="24"/>
          <w:szCs w:val="24"/>
          <w:lang w:eastAsia="uk-UA"/>
        </w:rPr>
        <w:t>педагогічні, науково-педагогічні та наукові працівники;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49" w:name="n737"/>
      <w:bookmarkEnd w:id="849"/>
      <w:r w:rsidRPr="00412805">
        <w:rPr>
          <w:rFonts w:ascii="Times New Roman" w:hAnsi="Times New Roman"/>
          <w:sz w:val="24"/>
          <w:szCs w:val="24"/>
          <w:lang w:eastAsia="uk-UA"/>
        </w:rPr>
        <w:t>батьки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50" w:name="n738"/>
      <w:bookmarkEnd w:id="850"/>
      <w:r w:rsidRPr="00412805">
        <w:rPr>
          <w:rFonts w:ascii="Times New Roman" w:hAnsi="Times New Roman"/>
          <w:sz w:val="24"/>
          <w:szCs w:val="24"/>
          <w:lang w:eastAsia="uk-UA"/>
        </w:rPr>
        <w:t>фізичні особи, які провадять освітню діяльність;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51" w:name="n739"/>
      <w:bookmarkEnd w:id="851"/>
      <w:r w:rsidRPr="00412805">
        <w:rPr>
          <w:rFonts w:ascii="Times New Roman" w:hAnsi="Times New Roman"/>
          <w:sz w:val="24"/>
          <w:szCs w:val="24"/>
          <w:lang w:eastAsia="uk-UA"/>
        </w:rPr>
        <w:t>інші особи, передбачені спеціальними законами та залучені до освітнього процесу у порядку, що встановлюється закладом освіти.</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852" w:author="Лілія_Єремейко" w:date="2017-10-24T12:31:00Z">
            <w:rPr>
              <w:rFonts w:ascii="Times New Roman" w:hAnsi="Times New Roman"/>
              <w:sz w:val="24"/>
              <w:szCs w:val="24"/>
              <w:lang w:eastAsia="uk-UA"/>
            </w:rPr>
          </w:rPrChange>
        </w:rPr>
      </w:pPr>
      <w:bookmarkStart w:id="853" w:name="n740"/>
      <w:bookmarkEnd w:id="853"/>
      <w:r w:rsidRPr="004A6EDC">
        <w:rPr>
          <w:rFonts w:ascii="Times New Roman" w:hAnsi="Times New Roman"/>
          <w:b/>
          <w:sz w:val="24"/>
          <w:szCs w:val="24"/>
          <w:lang w:eastAsia="uk-UA"/>
          <w:rPrChange w:id="854" w:author="Лілія_Єремейко" w:date="2017-10-24T12:31:00Z">
            <w:rPr>
              <w:rFonts w:ascii="Times New Roman" w:hAnsi="Times New Roman"/>
              <w:sz w:val="24"/>
              <w:szCs w:val="24"/>
              <w:lang w:eastAsia="uk-UA"/>
            </w:rPr>
          </w:rPrChange>
        </w:rPr>
        <w:t>Стаття 53. Права та обов</w:t>
      </w:r>
      <w:r w:rsidRPr="00FF61B7">
        <w:rPr>
          <w:rFonts w:ascii="Times New Roman" w:hAnsi="Times New Roman"/>
          <w:b/>
          <w:sz w:val="24"/>
          <w:szCs w:val="24"/>
          <w:lang w:eastAsia="uk-UA"/>
          <w:rPrChange w:id="855" w:author="Лілія_Єремейко" w:date="2017-10-24T12:31:00Z">
            <w:rPr>
              <w:rFonts w:ascii="Times New Roman" w:hAnsi="Times New Roman"/>
              <w:b/>
              <w:sz w:val="24"/>
              <w:szCs w:val="24"/>
              <w:lang w:eastAsia="uk-UA"/>
            </w:rPr>
          </w:rPrChange>
        </w:rPr>
        <w:t>’</w:t>
      </w:r>
      <w:r w:rsidRPr="004A6EDC">
        <w:rPr>
          <w:rFonts w:ascii="Times New Roman" w:hAnsi="Times New Roman"/>
          <w:b/>
          <w:sz w:val="24"/>
          <w:szCs w:val="24"/>
          <w:lang w:eastAsia="uk-UA"/>
          <w:rPrChange w:id="856" w:author="Лілія_Єремейко" w:date="2017-10-24T12:31:00Z">
            <w:rPr>
              <w:rFonts w:ascii="Times New Roman" w:hAnsi="Times New Roman"/>
              <w:sz w:val="24"/>
              <w:szCs w:val="24"/>
              <w:lang w:eastAsia="uk-UA"/>
            </w:rPr>
          </w:rPrChange>
        </w:rPr>
        <w:t>язки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57" w:name="n741"/>
      <w:bookmarkEnd w:id="857"/>
      <w:r w:rsidRPr="00412805">
        <w:rPr>
          <w:rFonts w:ascii="Times New Roman" w:hAnsi="Times New Roman"/>
          <w:sz w:val="24"/>
          <w:szCs w:val="24"/>
          <w:lang w:eastAsia="uk-UA"/>
        </w:rPr>
        <w:t>1. Здобувачі освіти мають право на: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58" w:name="n742"/>
      <w:bookmarkEnd w:id="858"/>
      <w:r w:rsidRPr="00412805">
        <w:rPr>
          <w:rFonts w:ascii="Times New Roman" w:hAnsi="Times New Roman"/>
          <w:sz w:val="24"/>
          <w:szCs w:val="24"/>
          <w:lang w:eastAsia="uk-UA"/>
        </w:rPr>
        <w:t>навчання впродовж життя та академічну мобільність;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59" w:name="n743"/>
      <w:bookmarkEnd w:id="859"/>
      <w:r w:rsidRPr="00412805">
        <w:rPr>
          <w:rFonts w:ascii="Times New Roman" w:hAnsi="Times New Roman"/>
          <w:sz w:val="24"/>
          <w:szCs w:val="24"/>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60" w:name="n744"/>
      <w:bookmarkEnd w:id="860"/>
      <w:r w:rsidRPr="00412805">
        <w:rPr>
          <w:rFonts w:ascii="Times New Roman" w:hAnsi="Times New Roman"/>
          <w:sz w:val="24"/>
          <w:szCs w:val="24"/>
          <w:lang w:eastAsia="uk-UA"/>
        </w:rPr>
        <w:t>якісні освітні послуги;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61" w:name="n745"/>
      <w:bookmarkEnd w:id="861"/>
      <w:r w:rsidRPr="00412805">
        <w:rPr>
          <w:rFonts w:ascii="Times New Roman" w:hAnsi="Times New Roman"/>
          <w:sz w:val="24"/>
          <w:szCs w:val="24"/>
          <w:lang w:eastAsia="uk-UA"/>
        </w:rPr>
        <w:t>справедливе та об’єктивне оцінювання результатів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62" w:name="n746"/>
      <w:bookmarkEnd w:id="862"/>
      <w:r w:rsidRPr="00412805">
        <w:rPr>
          <w:rFonts w:ascii="Times New Roman" w:hAnsi="Times New Roman"/>
          <w:sz w:val="24"/>
          <w:szCs w:val="24"/>
          <w:lang w:eastAsia="uk-UA"/>
        </w:rPr>
        <w:t>відзначення успіхів у своїй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63" w:name="n747"/>
      <w:bookmarkEnd w:id="863"/>
      <w:r w:rsidRPr="00412805">
        <w:rPr>
          <w:rFonts w:ascii="Times New Roman" w:hAnsi="Times New Roman"/>
          <w:sz w:val="24"/>
          <w:szCs w:val="24"/>
          <w:lang w:eastAsia="uk-UA"/>
        </w:rPr>
        <w:t>свободу творчої, спортивної, оздоровчої, культурної, просвітницької, наукової і науково-технічної діяльності тощо;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64" w:name="n748"/>
      <w:bookmarkEnd w:id="864"/>
      <w:r w:rsidRPr="00412805">
        <w:rPr>
          <w:rFonts w:ascii="Times New Roman" w:hAnsi="Times New Roman"/>
          <w:sz w:val="24"/>
          <w:szCs w:val="24"/>
          <w:lang w:eastAsia="uk-UA"/>
        </w:rPr>
        <w:t>безпечні та нешкідливі умови навчання, утримання і праці;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65" w:name="n749"/>
      <w:bookmarkEnd w:id="865"/>
      <w:r w:rsidRPr="00412805">
        <w:rPr>
          <w:rFonts w:ascii="Times New Roman" w:hAnsi="Times New Roman"/>
          <w:sz w:val="24"/>
          <w:szCs w:val="24"/>
          <w:lang w:eastAsia="uk-UA"/>
        </w:rPr>
        <w:t>повагу людської гідності;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66" w:name="n750"/>
      <w:bookmarkEnd w:id="866"/>
      <w:r w:rsidRPr="00412805">
        <w:rPr>
          <w:rFonts w:ascii="Times New Roman" w:hAnsi="Times New Roman"/>
          <w:sz w:val="24"/>
          <w:szCs w:val="24"/>
          <w:lang w:eastAsia="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67" w:name="n751"/>
      <w:bookmarkEnd w:id="867"/>
      <w:r w:rsidRPr="00412805">
        <w:rPr>
          <w:rFonts w:ascii="Times New Roman" w:hAnsi="Times New Roman"/>
          <w:sz w:val="24"/>
          <w:szCs w:val="24"/>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68" w:name="n752"/>
      <w:bookmarkEnd w:id="868"/>
      <w:r w:rsidRPr="00412805">
        <w:rPr>
          <w:rFonts w:ascii="Times New Roman" w:hAnsi="Times New Roman"/>
          <w:sz w:val="24"/>
          <w:szCs w:val="24"/>
          <w:lang w:eastAsia="uk-UA"/>
        </w:rPr>
        <w:t>доступ до інформаційних ресурсів і комунікацій, що використовуються в освітньому процесі та науковій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69" w:name="n753"/>
      <w:bookmarkEnd w:id="869"/>
      <w:r w:rsidRPr="00412805">
        <w:rPr>
          <w:rFonts w:ascii="Times New Roman" w:hAnsi="Times New Roman"/>
          <w:sz w:val="24"/>
          <w:szCs w:val="24"/>
          <w:lang w:eastAsia="uk-UA"/>
        </w:rPr>
        <w:t>забезпечення стипендіями у порядку, встановленому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70" w:name="n754"/>
      <w:bookmarkEnd w:id="870"/>
      <w:r w:rsidRPr="00412805">
        <w:rPr>
          <w:rFonts w:ascii="Times New Roman" w:hAnsi="Times New Roman"/>
          <w:sz w:val="24"/>
          <w:szCs w:val="24"/>
          <w:lang w:eastAsia="uk-UA"/>
        </w:rPr>
        <w:t>трудову діяльність у позанавчальний час;</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71" w:name="n755"/>
      <w:bookmarkEnd w:id="871"/>
      <w:r w:rsidRPr="00412805">
        <w:rPr>
          <w:rFonts w:ascii="Times New Roman" w:hAnsi="Times New Roman"/>
          <w:sz w:val="24"/>
          <w:szCs w:val="24"/>
          <w:lang w:eastAsia="uk-UA"/>
        </w:rPr>
        <w:t>збереження місця навчання на період проходження військової служби за призовом та/або під час мобілізації, на особливий період;</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72" w:name="n756"/>
      <w:bookmarkEnd w:id="872"/>
      <w:r w:rsidRPr="00412805">
        <w:rPr>
          <w:rFonts w:ascii="Times New Roman" w:hAnsi="Times New Roman"/>
          <w:sz w:val="24"/>
          <w:szCs w:val="24"/>
          <w:lang w:eastAsia="uk-UA"/>
        </w:rPr>
        <w:t>особисту або через своїх законних представників участь у громадському самоврядуванні та управлінні закладом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73" w:name="n757"/>
      <w:bookmarkEnd w:id="873"/>
      <w:r w:rsidRPr="00412805">
        <w:rPr>
          <w:rFonts w:ascii="Times New Roman" w:hAnsi="Times New Roman"/>
          <w:sz w:val="24"/>
          <w:szCs w:val="24"/>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74" w:name="n758"/>
      <w:bookmarkEnd w:id="874"/>
      <w:r w:rsidRPr="00412805">
        <w:rPr>
          <w:rFonts w:ascii="Times New Roman" w:hAnsi="Times New Roman"/>
          <w:sz w:val="24"/>
          <w:szCs w:val="24"/>
          <w:lang w:eastAsia="uk-UA"/>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75" w:name="n759"/>
      <w:bookmarkEnd w:id="875"/>
      <w:r w:rsidRPr="00412805">
        <w:rPr>
          <w:rFonts w:ascii="Times New Roman" w:hAnsi="Times New Roman"/>
          <w:sz w:val="24"/>
          <w:szCs w:val="24"/>
          <w:lang w:eastAsia="uk-UA"/>
        </w:rPr>
        <w:t>3. Здобувачі освіти зобов’язані: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76" w:name="n760"/>
      <w:bookmarkEnd w:id="876"/>
      <w:r w:rsidRPr="00412805">
        <w:rPr>
          <w:rFonts w:ascii="Times New Roman" w:hAnsi="Times New Roman"/>
          <w:sz w:val="24"/>
          <w:szCs w:val="24"/>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77" w:name="n761"/>
      <w:bookmarkEnd w:id="877"/>
      <w:r w:rsidRPr="00412805">
        <w:rPr>
          <w:rFonts w:ascii="Times New Roman" w:hAnsi="Times New Roman"/>
          <w:sz w:val="24"/>
          <w:szCs w:val="24"/>
          <w:lang w:eastAsia="uk-UA"/>
        </w:rPr>
        <w:t>поважати гідність, права, свободи та законні інтереси всіх учасників освітнього процесу, дотримуватися етичних норм;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78" w:name="n762"/>
      <w:bookmarkEnd w:id="878"/>
      <w:r w:rsidRPr="00412805">
        <w:rPr>
          <w:rFonts w:ascii="Times New Roman" w:hAnsi="Times New Roman"/>
          <w:sz w:val="24"/>
          <w:szCs w:val="24"/>
          <w:lang w:eastAsia="uk-UA"/>
        </w:rPr>
        <w:t>відповідально та дбайливо ставитися до власного здоров’я, здоров’я оточуючих, довкілля;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79" w:name="n763"/>
      <w:bookmarkEnd w:id="879"/>
      <w:r w:rsidRPr="00412805">
        <w:rPr>
          <w:rFonts w:ascii="Times New Roman" w:hAnsi="Times New Roman"/>
          <w:sz w:val="24"/>
          <w:szCs w:val="24"/>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80" w:name="n764"/>
      <w:bookmarkEnd w:id="880"/>
      <w:r w:rsidRPr="00412805">
        <w:rPr>
          <w:rFonts w:ascii="Times New Roman" w:hAnsi="Times New Roman"/>
          <w:sz w:val="24"/>
          <w:szCs w:val="24"/>
          <w:lang w:eastAsia="uk-UA"/>
        </w:rPr>
        <w:t>4. Здобувачі освіти мають також інші права та обов’язки, передбачені законодавством та установчими документами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81" w:name="n765"/>
      <w:bookmarkEnd w:id="881"/>
      <w:r w:rsidRPr="00412805">
        <w:rPr>
          <w:rFonts w:ascii="Times New Roman" w:hAnsi="Times New Roman"/>
          <w:sz w:val="24"/>
          <w:szCs w:val="24"/>
          <w:lang w:eastAsia="uk-UA"/>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882" w:author="Лілія_Єремейко" w:date="2017-10-24T12:31:00Z">
            <w:rPr>
              <w:rFonts w:ascii="Times New Roman" w:hAnsi="Times New Roman"/>
              <w:sz w:val="24"/>
              <w:szCs w:val="24"/>
              <w:lang w:eastAsia="uk-UA"/>
            </w:rPr>
          </w:rPrChange>
        </w:rPr>
      </w:pPr>
      <w:bookmarkStart w:id="883" w:name="n766"/>
      <w:bookmarkEnd w:id="883"/>
      <w:r w:rsidRPr="004A6EDC">
        <w:rPr>
          <w:rFonts w:ascii="Times New Roman" w:hAnsi="Times New Roman"/>
          <w:b/>
          <w:sz w:val="24"/>
          <w:szCs w:val="24"/>
          <w:lang w:eastAsia="uk-UA"/>
          <w:rPrChange w:id="884" w:author="Лілія_Єремейко" w:date="2017-10-24T12:31:00Z">
            <w:rPr>
              <w:rFonts w:ascii="Times New Roman" w:hAnsi="Times New Roman"/>
              <w:sz w:val="24"/>
              <w:szCs w:val="24"/>
              <w:lang w:eastAsia="uk-UA"/>
            </w:rPr>
          </w:rPrChange>
        </w:rPr>
        <w:t>Стаття 54. Права та обов</w:t>
      </w:r>
      <w:r w:rsidRPr="00FF61B7">
        <w:rPr>
          <w:rFonts w:ascii="Times New Roman" w:hAnsi="Times New Roman"/>
          <w:b/>
          <w:sz w:val="24"/>
          <w:szCs w:val="24"/>
          <w:lang w:eastAsia="uk-UA"/>
          <w:rPrChange w:id="885" w:author="Лілія_Єремейко" w:date="2017-10-24T12:31:00Z">
            <w:rPr>
              <w:rFonts w:ascii="Times New Roman" w:hAnsi="Times New Roman"/>
              <w:b/>
              <w:sz w:val="24"/>
              <w:szCs w:val="24"/>
              <w:lang w:eastAsia="uk-UA"/>
            </w:rPr>
          </w:rPrChange>
        </w:rPr>
        <w:t>’</w:t>
      </w:r>
      <w:r w:rsidRPr="004A6EDC">
        <w:rPr>
          <w:rFonts w:ascii="Times New Roman" w:hAnsi="Times New Roman"/>
          <w:b/>
          <w:sz w:val="24"/>
          <w:szCs w:val="24"/>
          <w:lang w:eastAsia="uk-UA"/>
          <w:rPrChange w:id="886" w:author="Лілія_Єремейко" w:date="2017-10-24T12:31:00Z">
            <w:rPr>
              <w:rFonts w:ascii="Times New Roman" w:hAnsi="Times New Roman"/>
              <w:sz w:val="24"/>
              <w:szCs w:val="24"/>
              <w:lang w:eastAsia="uk-UA"/>
            </w:rPr>
          </w:rPrChange>
        </w:rPr>
        <w:t>язки педагогічних, науково-педагогічних і наукових працівників, інших осіб, які залучаються до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87" w:name="n767"/>
      <w:bookmarkEnd w:id="887"/>
      <w:r w:rsidRPr="00412805">
        <w:rPr>
          <w:rFonts w:ascii="Times New Roman" w:hAnsi="Times New Roman"/>
          <w:sz w:val="24"/>
          <w:szCs w:val="24"/>
          <w:lang w:eastAsia="uk-UA"/>
        </w:rPr>
        <w:t>1. Педагогічні, науково-педагогічні та наукові працівники мають право на: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88" w:name="n768"/>
      <w:bookmarkEnd w:id="888"/>
      <w:r w:rsidRPr="00412805">
        <w:rPr>
          <w:rFonts w:ascii="Times New Roman" w:hAnsi="Times New Roman"/>
          <w:sz w:val="24"/>
          <w:szCs w:val="24"/>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89" w:name="n769"/>
      <w:bookmarkEnd w:id="889"/>
      <w:r w:rsidRPr="00412805">
        <w:rPr>
          <w:rFonts w:ascii="Times New Roman" w:hAnsi="Times New Roman"/>
          <w:sz w:val="24"/>
          <w:szCs w:val="24"/>
          <w:lang w:eastAsia="uk-UA"/>
        </w:rPr>
        <w:t>педагогічну ініціативу;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90" w:name="n770"/>
      <w:bookmarkEnd w:id="890"/>
      <w:r w:rsidRPr="00412805">
        <w:rPr>
          <w:rFonts w:ascii="Times New Roman" w:hAnsi="Times New Roman"/>
          <w:sz w:val="24"/>
          <w:szCs w:val="24"/>
          <w:lang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91" w:name="n771"/>
      <w:bookmarkEnd w:id="891"/>
      <w:r w:rsidRPr="00412805">
        <w:rPr>
          <w:rFonts w:ascii="Times New Roman" w:hAnsi="Times New Roman"/>
          <w:sz w:val="24"/>
          <w:szCs w:val="24"/>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92" w:name="n772"/>
      <w:bookmarkEnd w:id="892"/>
      <w:r w:rsidRPr="00412805">
        <w:rPr>
          <w:rFonts w:ascii="Times New Roman" w:hAnsi="Times New Roman"/>
          <w:sz w:val="24"/>
          <w:szCs w:val="24"/>
          <w:lang w:eastAsia="uk-UA"/>
        </w:rPr>
        <w:t>підвищення кваліфікації, перепідготовку;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93" w:name="n773"/>
      <w:bookmarkEnd w:id="893"/>
      <w:r w:rsidRPr="00412805">
        <w:rPr>
          <w:rFonts w:ascii="Times New Roman" w:hAnsi="Times New Roman"/>
          <w:sz w:val="24"/>
          <w:szCs w:val="24"/>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94" w:name="n774"/>
      <w:bookmarkEnd w:id="894"/>
      <w:r w:rsidRPr="00412805">
        <w:rPr>
          <w:rFonts w:ascii="Times New Roman" w:hAnsi="Times New Roman"/>
          <w:sz w:val="24"/>
          <w:szCs w:val="24"/>
          <w:lang w:eastAsia="uk-UA"/>
        </w:rPr>
        <w:t>доступ до інформаційних ресурсів і комунікацій, що використовуються в освітньому процесі та науковій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95" w:name="n775"/>
      <w:bookmarkEnd w:id="895"/>
      <w:r w:rsidRPr="00412805">
        <w:rPr>
          <w:rFonts w:ascii="Times New Roman" w:hAnsi="Times New Roman"/>
          <w:sz w:val="24"/>
          <w:szCs w:val="24"/>
          <w:lang w:eastAsia="uk-UA"/>
        </w:rPr>
        <w:t>відзначення успіхів у своїй професійній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96" w:name="n776"/>
      <w:bookmarkEnd w:id="896"/>
      <w:r w:rsidRPr="00412805">
        <w:rPr>
          <w:rFonts w:ascii="Times New Roman" w:hAnsi="Times New Roman"/>
          <w:sz w:val="24"/>
          <w:szCs w:val="24"/>
          <w:lang w:eastAsia="uk-UA"/>
        </w:rPr>
        <w:t>справедливе та об’єктивне оцінювання своєї професійної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97" w:name="n777"/>
      <w:bookmarkEnd w:id="897"/>
      <w:r w:rsidRPr="00412805">
        <w:rPr>
          <w:rFonts w:ascii="Times New Roman" w:hAnsi="Times New Roman"/>
          <w:sz w:val="24"/>
          <w:szCs w:val="24"/>
          <w:lang w:eastAsia="uk-UA"/>
        </w:rPr>
        <w:t>захист професійної честі та гідності;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98" w:name="n778"/>
      <w:bookmarkEnd w:id="898"/>
      <w:r w:rsidRPr="00412805">
        <w:rPr>
          <w:rFonts w:ascii="Times New Roman" w:hAnsi="Times New Roman"/>
          <w:sz w:val="24"/>
          <w:szCs w:val="24"/>
          <w:lang w:eastAsia="uk-UA"/>
        </w:rPr>
        <w:t>індивідуальну освітню (наукову, творчу, мистецьку та іншу) діяльність за межами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899" w:name="n779"/>
      <w:bookmarkEnd w:id="899"/>
      <w:r w:rsidRPr="00412805">
        <w:rPr>
          <w:rFonts w:ascii="Times New Roman" w:hAnsi="Times New Roman"/>
          <w:sz w:val="24"/>
          <w:szCs w:val="24"/>
          <w:lang w:eastAsia="uk-UA"/>
        </w:rPr>
        <w:t>творчу відпустку строком до одного року не більше одного разу на 10 років із зарахуванням до стажу роботи;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00" w:name="n780"/>
      <w:bookmarkEnd w:id="900"/>
      <w:r w:rsidRPr="00412805">
        <w:rPr>
          <w:rFonts w:ascii="Times New Roman" w:hAnsi="Times New Roman"/>
          <w:sz w:val="24"/>
          <w:szCs w:val="24"/>
          <w:lang w:eastAsia="uk-UA"/>
        </w:rPr>
        <w:t>забезпечення житлом у першочерговому порядку, пільгові кредити для індивідуального і кооперативного будівництва;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01" w:name="n781"/>
      <w:bookmarkEnd w:id="901"/>
      <w:r w:rsidRPr="00412805">
        <w:rPr>
          <w:rFonts w:ascii="Times New Roman" w:hAnsi="Times New Roman"/>
          <w:sz w:val="24"/>
          <w:szCs w:val="24"/>
          <w:lang w:eastAsia="uk-UA"/>
        </w:rPr>
        <w:t>забезпечення службовим житлом з усіма комунальними зручностями у порядку, передбаченому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02" w:name="n782"/>
      <w:bookmarkEnd w:id="902"/>
      <w:r w:rsidRPr="00412805">
        <w:rPr>
          <w:rFonts w:ascii="Times New Roman" w:hAnsi="Times New Roman"/>
          <w:sz w:val="24"/>
          <w:szCs w:val="24"/>
          <w:lang w:eastAsia="uk-UA"/>
        </w:rPr>
        <w:t>безпечні і нешкідливі умови праці;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03" w:name="n783"/>
      <w:bookmarkEnd w:id="903"/>
      <w:r w:rsidRPr="00412805">
        <w:rPr>
          <w:rFonts w:ascii="Times New Roman" w:hAnsi="Times New Roman"/>
          <w:sz w:val="24"/>
          <w:szCs w:val="24"/>
          <w:lang w:eastAsia="uk-UA"/>
        </w:rPr>
        <w:t>подовжену оплачувану відпустку;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04" w:name="n784"/>
      <w:bookmarkEnd w:id="904"/>
      <w:r w:rsidRPr="00412805">
        <w:rPr>
          <w:rFonts w:ascii="Times New Roman" w:hAnsi="Times New Roman"/>
          <w:sz w:val="24"/>
          <w:szCs w:val="24"/>
          <w:lang w:eastAsia="uk-UA"/>
        </w:rPr>
        <w:t>участь у громадському самоврядуванні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05" w:name="n785"/>
      <w:bookmarkEnd w:id="905"/>
      <w:r w:rsidRPr="00412805">
        <w:rPr>
          <w:rFonts w:ascii="Times New Roman" w:hAnsi="Times New Roman"/>
          <w:sz w:val="24"/>
          <w:szCs w:val="24"/>
          <w:lang w:eastAsia="uk-UA"/>
        </w:rPr>
        <w:t>участь у роботі колегіальних органів управління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06" w:name="n786"/>
      <w:bookmarkEnd w:id="906"/>
      <w:r w:rsidRPr="00412805">
        <w:rPr>
          <w:rFonts w:ascii="Times New Roman" w:hAnsi="Times New Roman"/>
          <w:sz w:val="24"/>
          <w:szCs w:val="24"/>
          <w:lang w:eastAsia="uk-UA"/>
        </w:rPr>
        <w:t>2. Педагогічні, науково-педагогічні та наукові працівники зобов’язані: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07" w:name="n787"/>
      <w:bookmarkEnd w:id="907"/>
      <w:r w:rsidRPr="00412805">
        <w:rPr>
          <w:rFonts w:ascii="Times New Roman" w:hAnsi="Times New Roman"/>
          <w:sz w:val="24"/>
          <w:szCs w:val="24"/>
          <w:lang w:eastAsia="uk-UA"/>
        </w:rPr>
        <w:t>постійно підвищувати свій професійний і загальнокультурний рівні та педагогічну майстерність;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08" w:name="n788"/>
      <w:bookmarkEnd w:id="908"/>
      <w:r w:rsidRPr="00412805">
        <w:rPr>
          <w:rFonts w:ascii="Times New Roman" w:hAnsi="Times New Roman"/>
          <w:sz w:val="24"/>
          <w:szCs w:val="24"/>
          <w:lang w:eastAsia="uk-UA"/>
        </w:rPr>
        <w:t>виконувати освітню програму для досягнення здобувачами освіти передбачених нею результатів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09" w:name="n789"/>
      <w:bookmarkEnd w:id="909"/>
      <w:r w:rsidRPr="00412805">
        <w:rPr>
          <w:rFonts w:ascii="Times New Roman" w:hAnsi="Times New Roman"/>
          <w:sz w:val="24"/>
          <w:szCs w:val="24"/>
          <w:lang w:eastAsia="uk-UA"/>
        </w:rPr>
        <w:t>сприяти розвитку здібностей здобувачів освіти, формуванню навичок здорового способу життя, дбати про їхнє фізичне і психічне здоров’я;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10" w:name="n790"/>
      <w:bookmarkEnd w:id="910"/>
      <w:r w:rsidRPr="00412805">
        <w:rPr>
          <w:rFonts w:ascii="Times New Roman" w:hAnsi="Times New Roman"/>
          <w:sz w:val="24"/>
          <w:szCs w:val="24"/>
          <w:lang w:eastAsia="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11" w:name="n791"/>
      <w:bookmarkEnd w:id="911"/>
      <w:r w:rsidRPr="00412805">
        <w:rPr>
          <w:rFonts w:ascii="Times New Roman" w:hAnsi="Times New Roman"/>
          <w:sz w:val="24"/>
          <w:szCs w:val="24"/>
          <w:lang w:eastAsia="uk-UA"/>
        </w:rPr>
        <w:t>дотримуватися педагогічної етики;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12" w:name="n792"/>
      <w:bookmarkEnd w:id="912"/>
      <w:r w:rsidRPr="00412805">
        <w:rPr>
          <w:rFonts w:ascii="Times New Roman" w:hAnsi="Times New Roman"/>
          <w:sz w:val="24"/>
          <w:szCs w:val="24"/>
          <w:lang w:eastAsia="uk-UA"/>
        </w:rPr>
        <w:t>поважати гідність, права, свободи і законні інтереси всіх учасників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13" w:name="n793"/>
      <w:bookmarkEnd w:id="913"/>
      <w:r w:rsidRPr="00412805">
        <w:rPr>
          <w:rFonts w:ascii="Times New Roman" w:hAnsi="Times New Roman"/>
          <w:sz w:val="24"/>
          <w:szCs w:val="24"/>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14" w:name="n794"/>
      <w:bookmarkEnd w:id="914"/>
      <w:r w:rsidRPr="00412805">
        <w:rPr>
          <w:rFonts w:ascii="Times New Roman" w:hAnsi="Times New Roman"/>
          <w:sz w:val="24"/>
          <w:szCs w:val="24"/>
          <w:lang w:eastAsia="uk-UA"/>
        </w:rPr>
        <w:t xml:space="preserve">формувати у здобувачів освіти усвідомлення необхідності додержуватися </w:t>
      </w:r>
      <w:hyperlink r:id="rId59" w:tgtFrame="_blank" w:history="1">
        <w:r w:rsidRPr="00412805">
          <w:rPr>
            <w:rFonts w:ascii="Times New Roman" w:hAnsi="Times New Roman"/>
            <w:color w:val="0000FF"/>
            <w:sz w:val="24"/>
            <w:szCs w:val="24"/>
            <w:u w:val="single"/>
            <w:lang w:eastAsia="uk-UA"/>
          </w:rPr>
          <w:t>Конституції</w:t>
        </w:r>
      </w:hyperlink>
      <w:r w:rsidRPr="00412805">
        <w:rPr>
          <w:rFonts w:ascii="Times New Roman" w:hAnsi="Times New Roman"/>
          <w:sz w:val="24"/>
          <w:szCs w:val="24"/>
          <w:lang w:eastAsia="uk-UA"/>
        </w:rPr>
        <w:t xml:space="preserve"> та законів України, захищати суверенітет і територіальну цілісність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15" w:name="n795"/>
      <w:bookmarkEnd w:id="915"/>
      <w:r w:rsidRPr="00412805">
        <w:rPr>
          <w:rFonts w:ascii="Times New Roman" w:hAnsi="Times New Roman"/>
          <w:sz w:val="24"/>
          <w:szCs w:val="24"/>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16" w:name="n796"/>
      <w:bookmarkEnd w:id="916"/>
      <w:r w:rsidRPr="00412805">
        <w:rPr>
          <w:rFonts w:ascii="Times New Roman" w:hAnsi="Times New Roman"/>
          <w:sz w:val="24"/>
          <w:szCs w:val="24"/>
          <w:lang w:eastAsia="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17" w:name="n797"/>
      <w:bookmarkEnd w:id="917"/>
      <w:r w:rsidRPr="00412805">
        <w:rPr>
          <w:rFonts w:ascii="Times New Roman" w:hAnsi="Times New Roman"/>
          <w:sz w:val="24"/>
          <w:szCs w:val="24"/>
          <w:lang w:eastAsia="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18" w:name="n798"/>
      <w:bookmarkEnd w:id="918"/>
      <w:r w:rsidRPr="00412805">
        <w:rPr>
          <w:rFonts w:ascii="Times New Roman" w:hAnsi="Times New Roman"/>
          <w:sz w:val="24"/>
          <w:szCs w:val="24"/>
          <w:lang w:eastAsia="uk-UA"/>
        </w:rPr>
        <w:t>додержуватися установчих документів та правил внутрішнього розпорядку закладу освіти, виконувати свої посадові обов’язки.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19" w:name="n799"/>
      <w:bookmarkEnd w:id="919"/>
      <w:r w:rsidRPr="00412805">
        <w:rPr>
          <w:rFonts w:ascii="Times New Roman" w:hAnsi="Times New Roman"/>
          <w:sz w:val="24"/>
          <w:szCs w:val="24"/>
          <w:lang w:eastAsia="uk-UA"/>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20" w:name="n800"/>
      <w:bookmarkEnd w:id="920"/>
      <w:r w:rsidRPr="00412805">
        <w:rPr>
          <w:rFonts w:ascii="Times New Roman" w:hAnsi="Times New Roman"/>
          <w:sz w:val="24"/>
          <w:szCs w:val="24"/>
          <w:lang w:eastAsia="uk-UA"/>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21" w:name="n801"/>
      <w:bookmarkEnd w:id="921"/>
      <w:r w:rsidRPr="00412805">
        <w:rPr>
          <w:rFonts w:ascii="Times New Roman" w:hAnsi="Times New Roman"/>
          <w:sz w:val="24"/>
          <w:szCs w:val="24"/>
          <w:lang w:eastAsia="uk-UA"/>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22" w:name="n802"/>
      <w:bookmarkEnd w:id="922"/>
      <w:r w:rsidRPr="00412805">
        <w:rPr>
          <w:rFonts w:ascii="Times New Roman" w:hAnsi="Times New Roman"/>
          <w:sz w:val="24"/>
          <w:szCs w:val="24"/>
          <w:lang w:eastAsia="uk-UA"/>
        </w:rPr>
        <w:t>6. Особи, винні в порушенні цієї статті, несуть відповідальність згідно з законом.</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923" w:author="Лілія_Єремейко" w:date="2017-10-24T12:32:00Z">
            <w:rPr>
              <w:rFonts w:ascii="Times New Roman" w:hAnsi="Times New Roman"/>
              <w:sz w:val="24"/>
              <w:szCs w:val="24"/>
              <w:lang w:eastAsia="uk-UA"/>
            </w:rPr>
          </w:rPrChange>
        </w:rPr>
      </w:pPr>
      <w:bookmarkStart w:id="924" w:name="n803"/>
      <w:bookmarkEnd w:id="924"/>
      <w:r w:rsidRPr="004A6EDC">
        <w:rPr>
          <w:rFonts w:ascii="Times New Roman" w:hAnsi="Times New Roman"/>
          <w:b/>
          <w:sz w:val="24"/>
          <w:szCs w:val="24"/>
          <w:lang w:eastAsia="uk-UA"/>
          <w:rPrChange w:id="925" w:author="Лілія_Єремейко" w:date="2017-10-24T12:32:00Z">
            <w:rPr>
              <w:rFonts w:ascii="Times New Roman" w:hAnsi="Times New Roman"/>
              <w:sz w:val="24"/>
              <w:szCs w:val="24"/>
              <w:lang w:eastAsia="uk-UA"/>
            </w:rPr>
          </w:rPrChange>
        </w:rPr>
        <w:t>Стаття 55. Права та обов</w:t>
      </w:r>
      <w:r w:rsidRPr="00A0779E">
        <w:rPr>
          <w:rFonts w:ascii="Times New Roman" w:hAnsi="Times New Roman"/>
          <w:b/>
          <w:sz w:val="24"/>
          <w:szCs w:val="24"/>
          <w:lang w:eastAsia="uk-UA"/>
          <w:rPrChange w:id="926" w:author="Лілія_Єремейко" w:date="2017-10-24T12:32:00Z">
            <w:rPr>
              <w:rFonts w:ascii="Times New Roman" w:hAnsi="Times New Roman"/>
              <w:b/>
              <w:sz w:val="24"/>
              <w:szCs w:val="24"/>
              <w:lang w:eastAsia="uk-UA"/>
            </w:rPr>
          </w:rPrChange>
        </w:rPr>
        <w:t>’</w:t>
      </w:r>
      <w:r w:rsidRPr="004A6EDC">
        <w:rPr>
          <w:rFonts w:ascii="Times New Roman" w:hAnsi="Times New Roman"/>
          <w:b/>
          <w:sz w:val="24"/>
          <w:szCs w:val="24"/>
          <w:lang w:eastAsia="uk-UA"/>
          <w:rPrChange w:id="927" w:author="Лілія_Єремейко" w:date="2017-10-24T12:32:00Z">
            <w:rPr>
              <w:rFonts w:ascii="Times New Roman" w:hAnsi="Times New Roman"/>
              <w:sz w:val="24"/>
              <w:szCs w:val="24"/>
              <w:lang w:eastAsia="uk-UA"/>
            </w:rPr>
          </w:rPrChange>
        </w:rPr>
        <w:t>язки батьків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28" w:name="n804"/>
      <w:bookmarkEnd w:id="928"/>
      <w:r w:rsidRPr="00412805">
        <w:rPr>
          <w:rFonts w:ascii="Times New Roman" w:hAnsi="Times New Roman"/>
          <w:sz w:val="24"/>
          <w:szCs w:val="24"/>
          <w:lang w:eastAsia="uk-UA"/>
        </w:rPr>
        <w:t>1. Виховання в сім’ї є першоосновою розвитку дитини як особистості. Батьки мають рівні права та обов’язки щодо освіти і розвитку дитини.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29" w:name="n805"/>
      <w:bookmarkEnd w:id="929"/>
      <w:r w:rsidRPr="00412805">
        <w:rPr>
          <w:rFonts w:ascii="Times New Roman" w:hAnsi="Times New Roman"/>
          <w:sz w:val="24"/>
          <w:szCs w:val="24"/>
          <w:lang w:eastAsia="uk-UA"/>
        </w:rPr>
        <w:t>2. Батьки здобувачів освіти мають право: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30" w:name="n806"/>
      <w:bookmarkEnd w:id="930"/>
      <w:r w:rsidRPr="00412805">
        <w:rPr>
          <w:rFonts w:ascii="Times New Roman" w:hAnsi="Times New Roman"/>
          <w:sz w:val="24"/>
          <w:szCs w:val="24"/>
          <w:lang w:eastAsia="uk-UA"/>
        </w:rPr>
        <w:t>захищати відповідно до законодавства права та законні інтереси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31" w:name="n807"/>
      <w:bookmarkEnd w:id="931"/>
      <w:r w:rsidRPr="00412805">
        <w:rPr>
          <w:rFonts w:ascii="Times New Roman" w:hAnsi="Times New Roman"/>
          <w:sz w:val="24"/>
          <w:szCs w:val="24"/>
          <w:lang w:eastAsia="uk-UA"/>
        </w:rPr>
        <w:t>звертатися до закладів освіти, органів управління освітою з питань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32" w:name="n808"/>
      <w:bookmarkEnd w:id="932"/>
      <w:r w:rsidRPr="00412805">
        <w:rPr>
          <w:rFonts w:ascii="Times New Roman" w:hAnsi="Times New Roman"/>
          <w:sz w:val="24"/>
          <w:szCs w:val="24"/>
          <w:lang w:eastAsia="uk-UA"/>
        </w:rPr>
        <w:t>обирати заклад освіти, освітню програму, вид і форму здобуття дітьми відповідної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33" w:name="n809"/>
      <w:bookmarkEnd w:id="933"/>
      <w:r w:rsidRPr="00412805">
        <w:rPr>
          <w:rFonts w:ascii="Times New Roman" w:hAnsi="Times New Roman"/>
          <w:sz w:val="24"/>
          <w:szCs w:val="24"/>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34" w:name="n810"/>
      <w:bookmarkEnd w:id="934"/>
      <w:r w:rsidRPr="00412805">
        <w:rPr>
          <w:rFonts w:ascii="Times New Roman" w:hAnsi="Times New Roman"/>
          <w:sz w:val="24"/>
          <w:szCs w:val="24"/>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35" w:name="n811"/>
      <w:bookmarkEnd w:id="935"/>
      <w:r w:rsidRPr="00412805">
        <w:rPr>
          <w:rFonts w:ascii="Times New Roman" w:hAnsi="Times New Roman"/>
          <w:sz w:val="24"/>
          <w:szCs w:val="24"/>
          <w:lang w:eastAsia="uk-UA"/>
        </w:rPr>
        <w:t>брати участь у розробленні індивідуальної програми розвитку дитини та/або індивідуального навчального плану;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36" w:name="n812"/>
      <w:bookmarkEnd w:id="936"/>
      <w:r w:rsidRPr="00412805">
        <w:rPr>
          <w:rFonts w:ascii="Times New Roman" w:hAnsi="Times New Roman"/>
          <w:sz w:val="24"/>
          <w:szCs w:val="24"/>
          <w:lang w:eastAsia="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37" w:name="n813"/>
      <w:bookmarkEnd w:id="937"/>
      <w:r w:rsidRPr="00412805">
        <w:rPr>
          <w:rFonts w:ascii="Times New Roman" w:hAnsi="Times New Roman"/>
          <w:sz w:val="24"/>
          <w:szCs w:val="24"/>
          <w:lang w:eastAsia="uk-UA"/>
        </w:rPr>
        <w:t>3. Батьки здобувачів освіти зобов’язані: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38" w:name="n814"/>
      <w:bookmarkEnd w:id="938"/>
      <w:r w:rsidRPr="00412805">
        <w:rPr>
          <w:rFonts w:ascii="Times New Roman" w:hAnsi="Times New Roman"/>
          <w:sz w:val="24"/>
          <w:szCs w:val="24"/>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39" w:name="n815"/>
      <w:bookmarkEnd w:id="939"/>
      <w:r w:rsidRPr="00412805">
        <w:rPr>
          <w:rFonts w:ascii="Times New Roman" w:hAnsi="Times New Roman"/>
          <w:sz w:val="24"/>
          <w:szCs w:val="24"/>
          <w:lang w:eastAsia="uk-UA"/>
        </w:rPr>
        <w:t>сприяти виконанню дитиною освітньої програми та досягненню дитиною передбачених нею результатів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40" w:name="n816"/>
      <w:bookmarkEnd w:id="940"/>
      <w:r w:rsidRPr="00412805">
        <w:rPr>
          <w:rFonts w:ascii="Times New Roman" w:hAnsi="Times New Roman"/>
          <w:sz w:val="24"/>
          <w:szCs w:val="24"/>
          <w:lang w:eastAsia="uk-UA"/>
        </w:rPr>
        <w:t>поважати гідність, права, свободи і законні інтереси дитини та інших учасників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41" w:name="n817"/>
      <w:bookmarkEnd w:id="941"/>
      <w:r w:rsidRPr="00412805">
        <w:rPr>
          <w:rFonts w:ascii="Times New Roman" w:hAnsi="Times New Roman"/>
          <w:sz w:val="24"/>
          <w:szCs w:val="24"/>
          <w:lang w:eastAsia="uk-UA"/>
        </w:rPr>
        <w:t>дбати про фізичне і психічне здоров’я дитини, сприяти розвитку її здібностей, формувати навички здорового способу життя;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42" w:name="n818"/>
      <w:bookmarkEnd w:id="942"/>
      <w:r w:rsidRPr="00412805">
        <w:rPr>
          <w:rFonts w:ascii="Times New Roman" w:hAnsi="Times New Roman"/>
          <w:sz w:val="24"/>
          <w:szCs w:val="24"/>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43" w:name="n819"/>
      <w:bookmarkEnd w:id="943"/>
      <w:r w:rsidRPr="00412805">
        <w:rPr>
          <w:rFonts w:ascii="Times New Roman" w:hAnsi="Times New Roman"/>
          <w:sz w:val="24"/>
          <w:szCs w:val="24"/>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44" w:name="n820"/>
      <w:bookmarkEnd w:id="944"/>
      <w:r w:rsidRPr="00412805">
        <w:rPr>
          <w:rFonts w:ascii="Times New Roman" w:hAnsi="Times New Roman"/>
          <w:sz w:val="24"/>
          <w:szCs w:val="24"/>
          <w:lang w:eastAsia="uk-UA"/>
        </w:rPr>
        <w:t xml:space="preserve">формувати у дітей усвідомлення необхідності додержуватися </w:t>
      </w:r>
      <w:hyperlink r:id="rId60" w:tgtFrame="_blank" w:history="1">
        <w:r w:rsidRPr="00412805">
          <w:rPr>
            <w:rFonts w:ascii="Times New Roman" w:hAnsi="Times New Roman"/>
            <w:color w:val="0000FF"/>
            <w:sz w:val="24"/>
            <w:szCs w:val="24"/>
            <w:u w:val="single"/>
            <w:lang w:eastAsia="uk-UA"/>
          </w:rPr>
          <w:t>Конституції</w:t>
        </w:r>
      </w:hyperlink>
      <w:r w:rsidRPr="00412805">
        <w:rPr>
          <w:rFonts w:ascii="Times New Roman" w:hAnsi="Times New Roman"/>
          <w:sz w:val="24"/>
          <w:szCs w:val="24"/>
          <w:lang w:eastAsia="uk-UA"/>
        </w:rPr>
        <w:t xml:space="preserve"> та законів України, захищати суверенітет і територіальну цілісність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45" w:name="n821"/>
      <w:bookmarkEnd w:id="945"/>
      <w:r w:rsidRPr="00412805">
        <w:rPr>
          <w:rFonts w:ascii="Times New Roman" w:hAnsi="Times New Roman"/>
          <w:sz w:val="24"/>
          <w:szCs w:val="24"/>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46" w:name="n822"/>
      <w:bookmarkEnd w:id="946"/>
      <w:r w:rsidRPr="00412805">
        <w:rPr>
          <w:rFonts w:ascii="Times New Roman" w:hAnsi="Times New Roman"/>
          <w:sz w:val="24"/>
          <w:szCs w:val="24"/>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47" w:name="n823"/>
      <w:bookmarkEnd w:id="947"/>
      <w:r w:rsidRPr="00412805">
        <w:rPr>
          <w:rFonts w:ascii="Times New Roman" w:hAnsi="Times New Roman"/>
          <w:sz w:val="24"/>
          <w:szCs w:val="24"/>
          <w:lang w:eastAsia="uk-UA"/>
        </w:rPr>
        <w:t>4. Держава надає батькам здобувачів освіти допомогу у виконанні ними своїх обов’язків, захищає права сім’ї.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48" w:name="n824"/>
      <w:bookmarkEnd w:id="948"/>
      <w:r w:rsidRPr="00412805">
        <w:rPr>
          <w:rFonts w:ascii="Times New Roman" w:hAnsi="Times New Roman"/>
          <w:sz w:val="24"/>
          <w:szCs w:val="24"/>
          <w:lang w:eastAsia="uk-UA"/>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49" w:name="n825"/>
      <w:bookmarkEnd w:id="949"/>
      <w:r w:rsidRPr="00412805">
        <w:rPr>
          <w:rFonts w:ascii="Times New Roman" w:hAnsi="Times New Roman"/>
          <w:sz w:val="24"/>
          <w:szCs w:val="24"/>
          <w:lang w:eastAsia="uk-UA"/>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950" w:author="Лілія_Єремейко" w:date="2017-10-24T12:32:00Z">
            <w:rPr>
              <w:rFonts w:ascii="Times New Roman" w:hAnsi="Times New Roman"/>
              <w:sz w:val="24"/>
              <w:szCs w:val="24"/>
              <w:lang w:eastAsia="uk-UA"/>
            </w:rPr>
          </w:rPrChange>
        </w:rPr>
      </w:pPr>
      <w:bookmarkStart w:id="951" w:name="n826"/>
      <w:bookmarkEnd w:id="951"/>
      <w:r w:rsidRPr="004A6EDC">
        <w:rPr>
          <w:rFonts w:ascii="Times New Roman" w:hAnsi="Times New Roman"/>
          <w:b/>
          <w:sz w:val="24"/>
          <w:szCs w:val="24"/>
          <w:lang w:eastAsia="uk-UA"/>
          <w:rPrChange w:id="952" w:author="Лілія_Єремейко" w:date="2017-10-24T12:32:00Z">
            <w:rPr>
              <w:rFonts w:ascii="Times New Roman" w:hAnsi="Times New Roman"/>
              <w:sz w:val="24"/>
              <w:szCs w:val="24"/>
              <w:lang w:eastAsia="uk-UA"/>
            </w:rPr>
          </w:rPrChange>
        </w:rPr>
        <w:t>Стаття 56. Державні гарантії здобувачам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53" w:name="n827"/>
      <w:bookmarkEnd w:id="953"/>
      <w:r w:rsidRPr="00412805">
        <w:rPr>
          <w:rFonts w:ascii="Times New Roman" w:hAnsi="Times New Roman"/>
          <w:sz w:val="24"/>
          <w:szCs w:val="24"/>
          <w:lang w:eastAsia="uk-UA"/>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54" w:name="n828"/>
      <w:bookmarkEnd w:id="954"/>
      <w:r w:rsidRPr="00412805">
        <w:rPr>
          <w:rFonts w:ascii="Times New Roman" w:hAnsi="Times New Roman"/>
          <w:sz w:val="24"/>
          <w:szCs w:val="24"/>
          <w:lang w:eastAsia="uk-UA"/>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55" w:name="n829"/>
      <w:bookmarkEnd w:id="955"/>
      <w:r w:rsidRPr="00412805">
        <w:rPr>
          <w:rFonts w:ascii="Times New Roman" w:hAnsi="Times New Roman"/>
          <w:sz w:val="24"/>
          <w:szCs w:val="24"/>
          <w:lang w:eastAsia="uk-UA"/>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56" w:name="n830"/>
      <w:bookmarkEnd w:id="956"/>
      <w:r w:rsidRPr="00412805">
        <w:rPr>
          <w:rFonts w:ascii="Times New Roman" w:hAnsi="Times New Roman"/>
          <w:sz w:val="24"/>
          <w:szCs w:val="24"/>
          <w:lang w:eastAsia="uk-UA"/>
        </w:rPr>
        <w:t xml:space="preserve">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61" w:tgtFrame="_blank" w:history="1">
        <w:r w:rsidRPr="00412805">
          <w:rPr>
            <w:rFonts w:ascii="Times New Roman" w:hAnsi="Times New Roman"/>
            <w:color w:val="0000FF"/>
            <w:sz w:val="24"/>
            <w:szCs w:val="24"/>
            <w:u w:val="single"/>
            <w:lang w:eastAsia="uk-UA"/>
          </w:rPr>
          <w:t>Закону України</w:t>
        </w:r>
      </w:hyperlink>
      <w:r w:rsidRPr="00412805">
        <w:rPr>
          <w:rFonts w:ascii="Times New Roman" w:hAnsi="Times New Roman"/>
          <w:sz w:val="24"/>
          <w:szCs w:val="24"/>
          <w:lang w:eastAsia="uk-UA"/>
        </w:rPr>
        <w:t xml:space="preserve">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57" w:name="n831"/>
      <w:bookmarkEnd w:id="957"/>
      <w:r w:rsidRPr="00412805">
        <w:rPr>
          <w:rFonts w:ascii="Times New Roman" w:hAnsi="Times New Roman"/>
          <w:sz w:val="24"/>
          <w:szCs w:val="24"/>
          <w:lang w:eastAsia="uk-UA"/>
        </w:rPr>
        <w:t>осіб інших категорій, визначених законодавством та/або рішенням органу місцевого самоврядування.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58" w:name="n832"/>
      <w:bookmarkEnd w:id="958"/>
      <w:r w:rsidRPr="00412805">
        <w:rPr>
          <w:rFonts w:ascii="Times New Roman" w:hAnsi="Times New Roman"/>
          <w:sz w:val="24"/>
          <w:szCs w:val="24"/>
          <w:lang w:eastAsia="uk-UA"/>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59" w:name="n833"/>
      <w:bookmarkEnd w:id="959"/>
      <w:r w:rsidRPr="00412805">
        <w:rPr>
          <w:rFonts w:ascii="Times New Roman" w:hAnsi="Times New Roman"/>
          <w:sz w:val="24"/>
          <w:szCs w:val="24"/>
          <w:lang w:eastAsia="uk-UA"/>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60" w:name="n834"/>
      <w:bookmarkEnd w:id="960"/>
      <w:r w:rsidRPr="00412805">
        <w:rPr>
          <w:rFonts w:ascii="Times New Roman" w:hAnsi="Times New Roman"/>
          <w:sz w:val="24"/>
          <w:szCs w:val="24"/>
          <w:lang w:eastAsia="uk-UA"/>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61" w:name="n835"/>
      <w:bookmarkEnd w:id="961"/>
      <w:r w:rsidRPr="00412805">
        <w:rPr>
          <w:rFonts w:ascii="Times New Roman" w:hAnsi="Times New Roman"/>
          <w:sz w:val="24"/>
          <w:szCs w:val="24"/>
          <w:lang w:eastAsia="uk-UA"/>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62" w:name="n836"/>
      <w:bookmarkEnd w:id="962"/>
      <w:r w:rsidRPr="00412805">
        <w:rPr>
          <w:rFonts w:ascii="Times New Roman" w:hAnsi="Times New Roman"/>
          <w:sz w:val="24"/>
          <w:szCs w:val="24"/>
          <w:lang w:eastAsia="uk-UA"/>
        </w:rPr>
        <w:t>Стаття 57. Державні гарантії педагогічним і науково-педагогічним працівникам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63" w:name="n837"/>
      <w:bookmarkEnd w:id="963"/>
      <w:r w:rsidRPr="00412805">
        <w:rPr>
          <w:rFonts w:ascii="Times New Roman" w:hAnsi="Times New Roman"/>
          <w:sz w:val="24"/>
          <w:szCs w:val="24"/>
          <w:lang w:eastAsia="uk-UA"/>
        </w:rPr>
        <w:t>1. Держава забезпечує педагогічним і науково-педагогічним працівникам: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64" w:name="n838"/>
      <w:bookmarkEnd w:id="964"/>
      <w:r w:rsidRPr="00412805">
        <w:rPr>
          <w:rFonts w:ascii="Times New Roman" w:hAnsi="Times New Roman"/>
          <w:sz w:val="24"/>
          <w:szCs w:val="24"/>
          <w:lang w:eastAsia="uk-UA"/>
        </w:rPr>
        <w:t>належні умови праці та медичне обслуговування;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65" w:name="n839"/>
      <w:bookmarkEnd w:id="965"/>
      <w:r w:rsidRPr="00412805">
        <w:rPr>
          <w:rFonts w:ascii="Times New Roman" w:hAnsi="Times New Roman"/>
          <w:sz w:val="24"/>
          <w:szCs w:val="24"/>
          <w:lang w:eastAsia="uk-UA"/>
        </w:rPr>
        <w:t>оплату підвищення кваліфікації;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66" w:name="n840"/>
      <w:bookmarkEnd w:id="966"/>
      <w:r w:rsidRPr="00412805">
        <w:rPr>
          <w:rFonts w:ascii="Times New Roman" w:hAnsi="Times New Roman"/>
          <w:sz w:val="24"/>
          <w:szCs w:val="24"/>
          <w:lang w:eastAsia="uk-UA"/>
        </w:rPr>
        <w:t>правовий, соціальний, професійний захист;</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67" w:name="n841"/>
      <w:bookmarkEnd w:id="967"/>
      <w:r w:rsidRPr="00412805">
        <w:rPr>
          <w:rFonts w:ascii="Times New Roman" w:hAnsi="Times New Roman"/>
          <w:sz w:val="24"/>
          <w:szCs w:val="24"/>
          <w:lang w:eastAsia="uk-UA"/>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68" w:name="n842"/>
      <w:bookmarkEnd w:id="968"/>
      <w:r w:rsidRPr="00412805">
        <w:rPr>
          <w:rFonts w:ascii="Times New Roman" w:hAnsi="Times New Roman"/>
          <w:sz w:val="24"/>
          <w:szCs w:val="24"/>
          <w:lang w:eastAsia="uk-UA"/>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69" w:name="n843"/>
      <w:bookmarkEnd w:id="969"/>
      <w:r w:rsidRPr="00412805">
        <w:rPr>
          <w:rFonts w:ascii="Times New Roman" w:hAnsi="Times New Roman"/>
          <w:sz w:val="24"/>
          <w:szCs w:val="24"/>
          <w:lang w:eastAsia="uk-UA"/>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70" w:name="n844"/>
      <w:bookmarkEnd w:id="970"/>
      <w:r w:rsidRPr="00412805">
        <w:rPr>
          <w:rFonts w:ascii="Times New Roman" w:hAnsi="Times New Roman"/>
          <w:sz w:val="24"/>
          <w:szCs w:val="24"/>
          <w:lang w:eastAsia="uk-UA"/>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71" w:name="n845"/>
      <w:bookmarkEnd w:id="971"/>
      <w:r w:rsidRPr="00412805">
        <w:rPr>
          <w:rFonts w:ascii="Times New Roman" w:hAnsi="Times New Roman"/>
          <w:sz w:val="24"/>
          <w:szCs w:val="24"/>
          <w:lang w:eastAsia="uk-UA"/>
        </w:rPr>
        <w:t>пенсію за вислугу років;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72" w:name="n846"/>
      <w:bookmarkEnd w:id="972"/>
      <w:r w:rsidRPr="00412805">
        <w:rPr>
          <w:rFonts w:ascii="Times New Roman" w:hAnsi="Times New Roman"/>
          <w:sz w:val="24"/>
          <w:szCs w:val="24"/>
          <w:lang w:eastAsia="uk-UA"/>
        </w:rPr>
        <w:t>інші гарантії, визначені законом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73" w:name="n847"/>
      <w:bookmarkEnd w:id="973"/>
      <w:r w:rsidRPr="00412805">
        <w:rPr>
          <w:rFonts w:ascii="Times New Roman" w:hAnsi="Times New Roman"/>
          <w:sz w:val="24"/>
          <w:szCs w:val="24"/>
          <w:lang w:eastAsia="uk-UA"/>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74" w:name="n848"/>
      <w:bookmarkEnd w:id="974"/>
      <w:r w:rsidRPr="00412805">
        <w:rPr>
          <w:rFonts w:ascii="Times New Roman" w:hAnsi="Times New Roman"/>
          <w:sz w:val="24"/>
          <w:szCs w:val="24"/>
          <w:lang w:eastAsia="uk-UA"/>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75" w:name="n849"/>
      <w:bookmarkEnd w:id="975"/>
      <w:r w:rsidRPr="00412805">
        <w:rPr>
          <w:rFonts w:ascii="Times New Roman" w:hAnsi="Times New Roman"/>
          <w:sz w:val="24"/>
          <w:szCs w:val="24"/>
          <w:lang w:eastAsia="uk-UA"/>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76" w:name="n850"/>
      <w:bookmarkEnd w:id="976"/>
      <w:r w:rsidRPr="00412805">
        <w:rPr>
          <w:rFonts w:ascii="Times New Roman" w:hAnsi="Times New Roman"/>
          <w:sz w:val="24"/>
          <w:szCs w:val="24"/>
          <w:lang w:eastAsia="uk-UA"/>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77" w:name="n851"/>
      <w:bookmarkEnd w:id="977"/>
      <w:r w:rsidRPr="00412805">
        <w:rPr>
          <w:rFonts w:ascii="Times New Roman" w:hAnsi="Times New Roman"/>
          <w:sz w:val="24"/>
          <w:szCs w:val="24"/>
          <w:lang w:eastAsia="uk-UA"/>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4A6EDC" w:rsidRPr="004A6EDC" w:rsidRDefault="004A6EDC" w:rsidP="004A6EDC">
      <w:pPr>
        <w:spacing w:before="100" w:beforeAutospacing="1" w:after="100" w:afterAutospacing="1" w:line="240" w:lineRule="auto"/>
        <w:jc w:val="center"/>
        <w:rPr>
          <w:rFonts w:ascii="Times New Roman" w:hAnsi="Times New Roman"/>
          <w:b/>
          <w:sz w:val="24"/>
          <w:szCs w:val="24"/>
          <w:lang w:eastAsia="uk-UA"/>
          <w:rPrChange w:id="978" w:author="Лілія_Єремейко" w:date="2017-10-24T12:33:00Z">
            <w:rPr>
              <w:rFonts w:ascii="Times New Roman" w:hAnsi="Times New Roman"/>
              <w:sz w:val="24"/>
              <w:szCs w:val="24"/>
              <w:lang w:eastAsia="uk-UA"/>
            </w:rPr>
          </w:rPrChange>
        </w:rPr>
        <w:pPrChange w:id="979" w:author="Лілія_Єремейко" w:date="2017-10-24T12:33:00Z">
          <w:pPr>
            <w:spacing w:before="100" w:beforeAutospacing="1" w:after="100" w:afterAutospacing="1" w:line="240" w:lineRule="auto"/>
          </w:pPr>
        </w:pPrChange>
      </w:pPr>
      <w:bookmarkStart w:id="980" w:name="n852"/>
      <w:bookmarkEnd w:id="980"/>
      <w:r w:rsidRPr="004A6EDC">
        <w:rPr>
          <w:rFonts w:ascii="Times New Roman" w:hAnsi="Times New Roman"/>
          <w:b/>
          <w:sz w:val="24"/>
          <w:szCs w:val="24"/>
          <w:lang w:eastAsia="uk-UA"/>
          <w:rPrChange w:id="981" w:author="Лілія_Єремейко" w:date="2017-10-24T12:33:00Z">
            <w:rPr>
              <w:rFonts w:ascii="Times New Roman" w:hAnsi="Times New Roman"/>
              <w:sz w:val="24"/>
              <w:szCs w:val="24"/>
              <w:lang w:eastAsia="uk-UA"/>
            </w:rPr>
          </w:rPrChange>
        </w:rPr>
        <w:t xml:space="preserve">Розділ VII </w:t>
      </w:r>
      <w:r w:rsidRPr="00A0779E">
        <w:rPr>
          <w:rFonts w:ascii="Times New Roman" w:hAnsi="Times New Roman"/>
          <w:b/>
          <w:sz w:val="24"/>
          <w:szCs w:val="24"/>
          <w:lang w:eastAsia="uk-UA"/>
          <w:rPrChange w:id="982" w:author="Лілія_Єремейко" w:date="2017-10-24T12:33:00Z">
            <w:rPr>
              <w:rFonts w:ascii="Times New Roman" w:hAnsi="Times New Roman"/>
              <w:b/>
              <w:sz w:val="24"/>
              <w:szCs w:val="24"/>
              <w:lang w:eastAsia="uk-UA"/>
            </w:rPr>
          </w:rPrChange>
        </w:rPr>
        <w:br/>
      </w:r>
      <w:r w:rsidRPr="004A6EDC">
        <w:rPr>
          <w:rFonts w:ascii="Times New Roman" w:hAnsi="Times New Roman"/>
          <w:b/>
          <w:sz w:val="24"/>
          <w:szCs w:val="24"/>
          <w:lang w:eastAsia="uk-UA"/>
          <w:rPrChange w:id="983" w:author="Лілія_Єремейко" w:date="2017-10-24T12:33:00Z">
            <w:rPr>
              <w:rFonts w:ascii="Times New Roman" w:hAnsi="Times New Roman"/>
              <w:sz w:val="24"/>
              <w:szCs w:val="24"/>
              <w:lang w:eastAsia="uk-UA"/>
            </w:rPr>
          </w:rPrChange>
        </w:rPr>
        <w:t>ОСВІТА, ПРОФЕСІЙНИЙ РОЗВИТОК ТА ОПЛАТА ПРАЦІ ПЕДАГОГІЧНИХ І НАУКОВО-ПЕДАГОГІЧНИХ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84" w:name="n853"/>
      <w:bookmarkEnd w:id="984"/>
      <w:r w:rsidRPr="00412805">
        <w:rPr>
          <w:rFonts w:ascii="Times New Roman" w:hAnsi="Times New Roman"/>
          <w:sz w:val="24"/>
          <w:szCs w:val="24"/>
          <w:lang w:eastAsia="uk-UA"/>
        </w:rPr>
        <w:t>Стаття 58. Вимоги до освіти та професійної кваліфікації педагогічного працівника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85" w:name="n854"/>
      <w:bookmarkEnd w:id="985"/>
      <w:r w:rsidRPr="00412805">
        <w:rPr>
          <w:rFonts w:ascii="Times New Roman" w:hAnsi="Times New Roman"/>
          <w:sz w:val="24"/>
          <w:szCs w:val="24"/>
          <w:lang w:eastAsia="uk-UA"/>
        </w:rPr>
        <w:t>1. Педагогічну діяльність у закладах освіти здійснюють особи, які працюють на посадах 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86" w:name="n855"/>
      <w:bookmarkEnd w:id="986"/>
      <w:r w:rsidRPr="00412805">
        <w:rPr>
          <w:rFonts w:ascii="Times New Roman" w:hAnsi="Times New Roman"/>
          <w:sz w:val="24"/>
          <w:szCs w:val="24"/>
          <w:lang w:eastAsia="uk-UA"/>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87" w:name="n856"/>
      <w:bookmarkEnd w:id="987"/>
      <w:r w:rsidRPr="00412805">
        <w:rPr>
          <w:rFonts w:ascii="Times New Roman" w:hAnsi="Times New Roman"/>
          <w:sz w:val="24"/>
          <w:szCs w:val="24"/>
          <w:lang w:eastAsia="uk-UA"/>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88" w:name="n857"/>
      <w:bookmarkEnd w:id="988"/>
      <w:r w:rsidRPr="00412805">
        <w:rPr>
          <w:rFonts w:ascii="Times New Roman" w:hAnsi="Times New Roman"/>
          <w:sz w:val="24"/>
          <w:szCs w:val="24"/>
          <w:lang w:eastAsia="uk-UA"/>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89" w:name="n858"/>
      <w:bookmarkEnd w:id="989"/>
      <w:r w:rsidRPr="00412805">
        <w:rPr>
          <w:rFonts w:ascii="Times New Roman" w:hAnsi="Times New Roman"/>
          <w:sz w:val="24"/>
          <w:szCs w:val="24"/>
          <w:lang w:eastAsia="uk-UA"/>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90" w:name="n859"/>
      <w:bookmarkEnd w:id="990"/>
      <w:r w:rsidRPr="00412805">
        <w:rPr>
          <w:rFonts w:ascii="Times New Roman" w:hAnsi="Times New Roman"/>
          <w:sz w:val="24"/>
          <w:szCs w:val="24"/>
          <w:lang w:eastAsia="uk-UA"/>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91" w:name="n860"/>
      <w:bookmarkEnd w:id="991"/>
      <w:r w:rsidRPr="00412805">
        <w:rPr>
          <w:rFonts w:ascii="Times New Roman" w:hAnsi="Times New Roman"/>
          <w:sz w:val="24"/>
          <w:szCs w:val="24"/>
          <w:lang w:eastAsia="uk-UA"/>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92" w:name="n861"/>
      <w:bookmarkEnd w:id="992"/>
      <w:r w:rsidRPr="00412805">
        <w:rPr>
          <w:rFonts w:ascii="Times New Roman" w:hAnsi="Times New Roman"/>
          <w:sz w:val="24"/>
          <w:szCs w:val="24"/>
          <w:lang w:eastAsia="uk-UA"/>
        </w:rPr>
        <w:t>Стаття 59. Професійний розвиток та підвищення кваліфікації педагогічних і науково-педагогічних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93" w:name="n862"/>
      <w:bookmarkEnd w:id="993"/>
      <w:r w:rsidRPr="00412805">
        <w:rPr>
          <w:rFonts w:ascii="Times New Roman" w:hAnsi="Times New Roman"/>
          <w:sz w:val="24"/>
          <w:szCs w:val="24"/>
          <w:lang w:eastAsia="uk-UA"/>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94" w:name="n863"/>
      <w:bookmarkEnd w:id="994"/>
      <w:r w:rsidRPr="00412805">
        <w:rPr>
          <w:rFonts w:ascii="Times New Roman" w:hAnsi="Times New Roman"/>
          <w:sz w:val="24"/>
          <w:szCs w:val="24"/>
          <w:lang w:eastAsia="uk-UA"/>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95" w:name="n864"/>
      <w:bookmarkEnd w:id="995"/>
      <w:r w:rsidRPr="00412805">
        <w:rPr>
          <w:rFonts w:ascii="Times New Roman" w:hAnsi="Times New Roman"/>
          <w:sz w:val="24"/>
          <w:szCs w:val="24"/>
          <w:lang w:eastAsia="uk-UA"/>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96" w:name="n865"/>
      <w:bookmarkEnd w:id="996"/>
      <w:r w:rsidRPr="00412805">
        <w:rPr>
          <w:rFonts w:ascii="Times New Roman" w:hAnsi="Times New Roman"/>
          <w:sz w:val="24"/>
          <w:szCs w:val="24"/>
          <w:lang w:eastAsia="uk-UA"/>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97" w:name="n866"/>
      <w:bookmarkEnd w:id="997"/>
      <w:r w:rsidRPr="00412805">
        <w:rPr>
          <w:rFonts w:ascii="Times New Roman" w:hAnsi="Times New Roman"/>
          <w:sz w:val="24"/>
          <w:szCs w:val="24"/>
          <w:lang w:eastAsia="uk-UA"/>
        </w:rPr>
        <w:t>Вид, форму та суб’єкта підвищення кваліфікації обирає педагогічний (науково-педагогічний) працівник.</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98" w:name="n867"/>
      <w:bookmarkEnd w:id="998"/>
      <w:r w:rsidRPr="00412805">
        <w:rPr>
          <w:rFonts w:ascii="Times New Roman" w:hAnsi="Times New Roman"/>
          <w:sz w:val="24"/>
          <w:szCs w:val="24"/>
          <w:lang w:eastAsia="uk-UA"/>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999" w:name="n868"/>
      <w:bookmarkEnd w:id="999"/>
      <w:r w:rsidRPr="00412805">
        <w:rPr>
          <w:rFonts w:ascii="Times New Roman" w:hAnsi="Times New Roman"/>
          <w:sz w:val="24"/>
          <w:szCs w:val="24"/>
          <w:lang w:eastAsia="uk-UA"/>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00" w:name="n869"/>
      <w:bookmarkEnd w:id="1000"/>
      <w:r w:rsidRPr="00412805">
        <w:rPr>
          <w:rFonts w:ascii="Times New Roman" w:hAnsi="Times New Roman"/>
          <w:sz w:val="24"/>
          <w:szCs w:val="24"/>
          <w:lang w:eastAsia="uk-UA"/>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01" w:name="n870"/>
      <w:bookmarkEnd w:id="1001"/>
      <w:r w:rsidRPr="00412805">
        <w:rPr>
          <w:rFonts w:ascii="Times New Roman" w:hAnsi="Times New Roman"/>
          <w:sz w:val="24"/>
          <w:szCs w:val="24"/>
          <w:lang w:eastAsia="uk-UA"/>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02" w:name="n871"/>
      <w:bookmarkEnd w:id="1002"/>
      <w:r w:rsidRPr="00412805">
        <w:rPr>
          <w:rFonts w:ascii="Times New Roman" w:hAnsi="Times New Roman"/>
          <w:sz w:val="24"/>
          <w:szCs w:val="24"/>
          <w:lang w:eastAsia="uk-UA"/>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03" w:name="n872"/>
      <w:bookmarkEnd w:id="1003"/>
      <w:r w:rsidRPr="00412805">
        <w:rPr>
          <w:rFonts w:ascii="Times New Roman" w:hAnsi="Times New Roman"/>
          <w:sz w:val="24"/>
          <w:szCs w:val="24"/>
          <w:lang w:eastAsia="uk-UA"/>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04" w:name="n873"/>
      <w:bookmarkEnd w:id="1004"/>
      <w:r w:rsidRPr="00412805">
        <w:rPr>
          <w:rFonts w:ascii="Times New Roman" w:hAnsi="Times New Roman"/>
          <w:sz w:val="24"/>
          <w:szCs w:val="24"/>
          <w:lang w:eastAsia="uk-UA"/>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05" w:name="n874"/>
      <w:bookmarkEnd w:id="1005"/>
      <w:r w:rsidRPr="00412805">
        <w:rPr>
          <w:rFonts w:ascii="Times New Roman" w:hAnsi="Times New Roman"/>
          <w:sz w:val="24"/>
          <w:szCs w:val="24"/>
          <w:lang w:eastAsia="uk-UA"/>
        </w:rPr>
        <w:t>Стаття 60. Робочий час педагогічних і науково-педагогічних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06" w:name="n875"/>
      <w:bookmarkEnd w:id="1006"/>
      <w:r w:rsidRPr="00412805">
        <w:rPr>
          <w:rFonts w:ascii="Times New Roman" w:hAnsi="Times New Roman"/>
          <w:sz w:val="24"/>
          <w:szCs w:val="24"/>
          <w:lang w:eastAsia="uk-UA"/>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07" w:name="n876"/>
      <w:bookmarkEnd w:id="1007"/>
      <w:r w:rsidRPr="00412805">
        <w:rPr>
          <w:rFonts w:ascii="Times New Roman" w:hAnsi="Times New Roman"/>
          <w:sz w:val="24"/>
          <w:szCs w:val="24"/>
          <w:lang w:eastAsia="uk-UA"/>
        </w:rPr>
        <w:t>2. Робочий час науково-педагогічного працівника включає час виконання ним навчальної, методичної, наукової, організаційної роботи.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08" w:name="n877"/>
      <w:bookmarkEnd w:id="1008"/>
      <w:r w:rsidRPr="00412805">
        <w:rPr>
          <w:rFonts w:ascii="Times New Roman" w:hAnsi="Times New Roman"/>
          <w:sz w:val="24"/>
          <w:szCs w:val="24"/>
          <w:lang w:eastAsia="uk-UA"/>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09" w:name="n878"/>
      <w:bookmarkEnd w:id="1009"/>
      <w:r w:rsidRPr="00412805">
        <w:rPr>
          <w:rFonts w:ascii="Times New Roman" w:hAnsi="Times New Roman"/>
          <w:sz w:val="24"/>
          <w:szCs w:val="24"/>
          <w:lang w:eastAsia="uk-UA"/>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10" w:name="n879"/>
      <w:bookmarkEnd w:id="1010"/>
      <w:r w:rsidRPr="00412805">
        <w:rPr>
          <w:rFonts w:ascii="Times New Roman" w:hAnsi="Times New Roman"/>
          <w:sz w:val="24"/>
          <w:szCs w:val="24"/>
          <w:lang w:eastAsia="uk-UA"/>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11" w:name="n880"/>
      <w:bookmarkEnd w:id="1011"/>
      <w:r w:rsidRPr="00412805">
        <w:rPr>
          <w:rFonts w:ascii="Times New Roman" w:hAnsi="Times New Roman"/>
          <w:sz w:val="24"/>
          <w:szCs w:val="24"/>
          <w:lang w:eastAsia="uk-UA"/>
        </w:rPr>
        <w:t>Стаття 61. Оплата праці педагогічних і науково-педагогічних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12" w:name="n881"/>
      <w:bookmarkEnd w:id="1012"/>
      <w:r w:rsidRPr="00412805">
        <w:rPr>
          <w:rFonts w:ascii="Times New Roman" w:hAnsi="Times New Roman"/>
          <w:sz w:val="24"/>
          <w:szCs w:val="24"/>
          <w:lang w:eastAsia="uk-UA"/>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13" w:name="n882"/>
      <w:bookmarkEnd w:id="1013"/>
      <w:r w:rsidRPr="00412805">
        <w:rPr>
          <w:rFonts w:ascii="Times New Roman" w:hAnsi="Times New Roman"/>
          <w:sz w:val="24"/>
          <w:szCs w:val="24"/>
          <w:lang w:eastAsia="uk-UA"/>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14" w:name="n883"/>
      <w:bookmarkEnd w:id="1014"/>
      <w:r w:rsidRPr="00412805">
        <w:rPr>
          <w:rFonts w:ascii="Times New Roman" w:hAnsi="Times New Roman"/>
          <w:sz w:val="24"/>
          <w:szCs w:val="24"/>
          <w:lang w:eastAsia="uk-UA"/>
        </w:rPr>
        <w:t>Посадовий оклад педагогічного працівника кожної наступної кваліфікаційної категорії підвищується не менше ніж на 10 відсотків.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15" w:name="n884"/>
      <w:bookmarkEnd w:id="1015"/>
      <w:r w:rsidRPr="00412805">
        <w:rPr>
          <w:rFonts w:ascii="Times New Roman" w:hAnsi="Times New Roman"/>
          <w:sz w:val="24"/>
          <w:szCs w:val="24"/>
          <w:lang w:eastAsia="uk-UA"/>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16" w:name="n885"/>
      <w:bookmarkEnd w:id="1016"/>
      <w:r w:rsidRPr="00412805">
        <w:rPr>
          <w:rFonts w:ascii="Times New Roman" w:hAnsi="Times New Roman"/>
          <w:sz w:val="24"/>
          <w:szCs w:val="24"/>
          <w:lang w:eastAsia="uk-UA"/>
        </w:rPr>
        <w:t>Кожний наступний посадовий оклад науково-педагогічного працівника підвищується не менше ніж на 10 відсотків від попереднього.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17" w:name="n886"/>
      <w:bookmarkEnd w:id="1017"/>
      <w:r w:rsidRPr="00412805">
        <w:rPr>
          <w:rFonts w:ascii="Times New Roman" w:hAnsi="Times New Roman"/>
          <w:sz w:val="24"/>
          <w:szCs w:val="24"/>
          <w:lang w:eastAsia="uk-UA"/>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18" w:name="n887"/>
      <w:bookmarkEnd w:id="1018"/>
      <w:r w:rsidRPr="00412805">
        <w:rPr>
          <w:rFonts w:ascii="Times New Roman" w:hAnsi="Times New Roman"/>
          <w:sz w:val="24"/>
          <w:szCs w:val="24"/>
          <w:lang w:eastAsia="uk-UA"/>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19" w:name="n888"/>
      <w:bookmarkEnd w:id="1019"/>
      <w:r w:rsidRPr="00412805">
        <w:rPr>
          <w:rFonts w:ascii="Times New Roman" w:hAnsi="Times New Roman"/>
          <w:sz w:val="24"/>
          <w:szCs w:val="24"/>
          <w:lang w:eastAsia="uk-UA"/>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20" w:name="n889"/>
      <w:bookmarkEnd w:id="1020"/>
      <w:r w:rsidRPr="00412805">
        <w:rPr>
          <w:rFonts w:ascii="Times New Roman" w:hAnsi="Times New Roman"/>
          <w:sz w:val="24"/>
          <w:szCs w:val="24"/>
          <w:lang w:eastAsia="uk-UA"/>
        </w:rPr>
        <w:t>4. Педагогічним і науково-педагогічним працівникам встановлюються щомісячні надбавки за вислугу років у розмірах: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21" w:name="n890"/>
      <w:bookmarkEnd w:id="1021"/>
      <w:r w:rsidRPr="00412805">
        <w:rPr>
          <w:rFonts w:ascii="Times New Roman" w:hAnsi="Times New Roman"/>
          <w:sz w:val="24"/>
          <w:szCs w:val="24"/>
          <w:lang w:eastAsia="uk-UA"/>
        </w:rPr>
        <w:t>понад три роки - 10 відсотків;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22" w:name="n891"/>
      <w:bookmarkEnd w:id="1022"/>
      <w:r w:rsidRPr="00412805">
        <w:rPr>
          <w:rFonts w:ascii="Times New Roman" w:hAnsi="Times New Roman"/>
          <w:sz w:val="24"/>
          <w:szCs w:val="24"/>
          <w:lang w:eastAsia="uk-UA"/>
        </w:rPr>
        <w:t>понад 10 років - 20 відсотків;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23" w:name="n892"/>
      <w:bookmarkEnd w:id="1023"/>
      <w:r w:rsidRPr="00412805">
        <w:rPr>
          <w:rFonts w:ascii="Times New Roman" w:hAnsi="Times New Roman"/>
          <w:sz w:val="24"/>
          <w:szCs w:val="24"/>
          <w:lang w:eastAsia="uk-UA"/>
        </w:rPr>
        <w:t>понад 20 років - 30 відсотків посадового окладу.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24" w:name="n893"/>
      <w:bookmarkEnd w:id="1024"/>
      <w:r w:rsidRPr="00412805">
        <w:rPr>
          <w:rFonts w:ascii="Times New Roman" w:hAnsi="Times New Roman"/>
          <w:sz w:val="24"/>
          <w:szCs w:val="24"/>
          <w:lang w:eastAsia="uk-UA"/>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25" w:name="n894"/>
      <w:bookmarkEnd w:id="1025"/>
      <w:r w:rsidRPr="00412805">
        <w:rPr>
          <w:rFonts w:ascii="Times New Roman" w:hAnsi="Times New Roman"/>
          <w:sz w:val="24"/>
          <w:szCs w:val="24"/>
          <w:lang w:eastAsia="uk-UA"/>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26" w:name="n895"/>
      <w:bookmarkEnd w:id="1026"/>
      <w:r w:rsidRPr="00412805">
        <w:rPr>
          <w:rFonts w:ascii="Times New Roman" w:hAnsi="Times New Roman"/>
          <w:sz w:val="24"/>
          <w:szCs w:val="24"/>
          <w:lang w:eastAsia="uk-UA"/>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27" w:name="n896"/>
      <w:bookmarkEnd w:id="1027"/>
      <w:r w:rsidRPr="00412805">
        <w:rPr>
          <w:rFonts w:ascii="Times New Roman" w:hAnsi="Times New Roman"/>
          <w:sz w:val="24"/>
          <w:szCs w:val="24"/>
          <w:lang w:eastAsia="uk-UA"/>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4A6EDC" w:rsidRPr="004A6EDC" w:rsidRDefault="004A6EDC" w:rsidP="004A6EDC">
      <w:pPr>
        <w:spacing w:before="100" w:beforeAutospacing="1" w:after="100" w:afterAutospacing="1" w:line="240" w:lineRule="auto"/>
        <w:jc w:val="center"/>
        <w:rPr>
          <w:rFonts w:ascii="Times New Roman" w:hAnsi="Times New Roman"/>
          <w:b/>
          <w:sz w:val="24"/>
          <w:szCs w:val="24"/>
          <w:lang w:eastAsia="uk-UA"/>
          <w:rPrChange w:id="1028" w:author="Лілія_Єремейко" w:date="2017-10-24T12:35:00Z">
            <w:rPr>
              <w:rFonts w:ascii="Times New Roman" w:hAnsi="Times New Roman"/>
              <w:sz w:val="24"/>
              <w:szCs w:val="24"/>
              <w:lang w:eastAsia="uk-UA"/>
            </w:rPr>
          </w:rPrChange>
        </w:rPr>
        <w:pPrChange w:id="1029" w:author="Лілія_Єремейко" w:date="2017-10-24T12:35:00Z">
          <w:pPr>
            <w:spacing w:before="100" w:beforeAutospacing="1" w:after="100" w:afterAutospacing="1" w:line="240" w:lineRule="auto"/>
          </w:pPr>
        </w:pPrChange>
      </w:pPr>
      <w:bookmarkStart w:id="1030" w:name="n897"/>
      <w:bookmarkEnd w:id="1030"/>
      <w:r w:rsidRPr="004A6EDC">
        <w:rPr>
          <w:rFonts w:ascii="Times New Roman" w:hAnsi="Times New Roman"/>
          <w:b/>
          <w:sz w:val="24"/>
          <w:szCs w:val="24"/>
          <w:lang w:eastAsia="uk-UA"/>
          <w:rPrChange w:id="1031" w:author="Лілія_Єремейко" w:date="2017-10-24T12:35:00Z">
            <w:rPr>
              <w:rFonts w:ascii="Times New Roman" w:hAnsi="Times New Roman"/>
              <w:sz w:val="24"/>
              <w:szCs w:val="24"/>
              <w:lang w:eastAsia="uk-UA"/>
            </w:rPr>
          </w:rPrChange>
        </w:rPr>
        <w:t xml:space="preserve">Розділ VIII </w:t>
      </w:r>
      <w:r w:rsidRPr="006E72F8">
        <w:rPr>
          <w:rFonts w:ascii="Times New Roman" w:hAnsi="Times New Roman"/>
          <w:b/>
          <w:sz w:val="24"/>
          <w:szCs w:val="24"/>
          <w:lang w:eastAsia="uk-UA"/>
          <w:rPrChange w:id="1032" w:author="Лілія_Єремейко" w:date="2017-10-24T12:35:00Z">
            <w:rPr>
              <w:rFonts w:ascii="Times New Roman" w:hAnsi="Times New Roman"/>
              <w:b/>
              <w:sz w:val="24"/>
              <w:szCs w:val="24"/>
              <w:lang w:eastAsia="uk-UA"/>
            </w:rPr>
          </w:rPrChange>
        </w:rPr>
        <w:br/>
      </w:r>
      <w:r w:rsidRPr="004A6EDC">
        <w:rPr>
          <w:rFonts w:ascii="Times New Roman" w:hAnsi="Times New Roman"/>
          <w:b/>
          <w:sz w:val="24"/>
          <w:szCs w:val="24"/>
          <w:lang w:eastAsia="uk-UA"/>
          <w:rPrChange w:id="1033" w:author="Лілія_Єремейко" w:date="2017-10-24T12:35:00Z">
            <w:rPr>
              <w:rFonts w:ascii="Times New Roman" w:hAnsi="Times New Roman"/>
              <w:sz w:val="24"/>
              <w:szCs w:val="24"/>
              <w:lang w:eastAsia="uk-UA"/>
            </w:rPr>
          </w:rPrChange>
        </w:rPr>
        <w:t>УПРАВЛІННЯ ТА КОНТРОЛЬ У СФЕРІ ОСВІТИ</w:t>
      </w:r>
    </w:p>
    <w:p w:rsidR="004A6EDC" w:rsidRPr="004A6EDC" w:rsidRDefault="004A6EDC" w:rsidP="00412805">
      <w:pPr>
        <w:spacing w:before="100" w:beforeAutospacing="1" w:after="100" w:afterAutospacing="1" w:line="240" w:lineRule="auto"/>
        <w:rPr>
          <w:rFonts w:ascii="Times New Roman" w:hAnsi="Times New Roman"/>
          <w:b/>
          <w:sz w:val="24"/>
          <w:szCs w:val="24"/>
          <w:lang w:eastAsia="uk-UA"/>
          <w:rPrChange w:id="1034" w:author="Лілія_Єремейко" w:date="2017-10-24T12:35:00Z">
            <w:rPr>
              <w:rFonts w:ascii="Times New Roman" w:hAnsi="Times New Roman"/>
              <w:sz w:val="24"/>
              <w:szCs w:val="24"/>
              <w:lang w:eastAsia="uk-UA"/>
            </w:rPr>
          </w:rPrChange>
        </w:rPr>
      </w:pPr>
      <w:bookmarkStart w:id="1035" w:name="n898"/>
      <w:bookmarkEnd w:id="1035"/>
      <w:r w:rsidRPr="004A6EDC">
        <w:rPr>
          <w:rFonts w:ascii="Times New Roman" w:hAnsi="Times New Roman"/>
          <w:b/>
          <w:sz w:val="24"/>
          <w:szCs w:val="24"/>
          <w:lang w:eastAsia="uk-UA"/>
          <w:rPrChange w:id="1036" w:author="Лілія_Єремейко" w:date="2017-10-24T12:35:00Z">
            <w:rPr>
              <w:rFonts w:ascii="Times New Roman" w:hAnsi="Times New Roman"/>
              <w:sz w:val="24"/>
              <w:szCs w:val="24"/>
              <w:lang w:eastAsia="uk-UA"/>
            </w:rPr>
          </w:rPrChange>
        </w:rPr>
        <w:t>Стаття 62. Органи управління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37" w:name="n899"/>
      <w:bookmarkEnd w:id="1037"/>
      <w:r w:rsidRPr="00412805">
        <w:rPr>
          <w:rFonts w:ascii="Times New Roman" w:hAnsi="Times New Roman"/>
          <w:sz w:val="24"/>
          <w:szCs w:val="24"/>
          <w:lang w:eastAsia="uk-UA"/>
        </w:rPr>
        <w:t>1. До органів управління у сфері освіти належать: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38" w:name="n900"/>
      <w:bookmarkEnd w:id="1038"/>
      <w:r w:rsidRPr="00412805">
        <w:rPr>
          <w:rFonts w:ascii="Times New Roman" w:hAnsi="Times New Roman"/>
          <w:sz w:val="24"/>
          <w:szCs w:val="24"/>
          <w:lang w:eastAsia="uk-UA"/>
        </w:rPr>
        <w:t>Кабінет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39" w:name="n901"/>
      <w:bookmarkEnd w:id="1039"/>
      <w:r w:rsidRPr="00412805">
        <w:rPr>
          <w:rFonts w:ascii="Times New Roman" w:hAnsi="Times New Roman"/>
          <w:sz w:val="24"/>
          <w:szCs w:val="24"/>
          <w:lang w:eastAsia="uk-UA"/>
        </w:rPr>
        <w:t>центральний орган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40" w:name="n902"/>
      <w:bookmarkEnd w:id="1040"/>
      <w:r w:rsidRPr="00412805">
        <w:rPr>
          <w:rFonts w:ascii="Times New Roman" w:hAnsi="Times New Roman"/>
          <w:sz w:val="24"/>
          <w:szCs w:val="24"/>
          <w:lang w:eastAsia="uk-UA"/>
        </w:rPr>
        <w:t>центральний орган виконавчої влади із 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41" w:name="n903"/>
      <w:bookmarkEnd w:id="1041"/>
      <w:r w:rsidRPr="00412805">
        <w:rPr>
          <w:rFonts w:ascii="Times New Roman" w:hAnsi="Times New Roman"/>
          <w:sz w:val="24"/>
          <w:szCs w:val="24"/>
          <w:lang w:eastAsia="uk-UA"/>
        </w:rPr>
        <w:t>постійно діючий колегіальний орган у сфері забезпечення якості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42" w:name="n904"/>
      <w:bookmarkEnd w:id="1042"/>
      <w:r w:rsidRPr="00412805">
        <w:rPr>
          <w:rFonts w:ascii="Times New Roman" w:hAnsi="Times New Roman"/>
          <w:sz w:val="24"/>
          <w:szCs w:val="24"/>
          <w:lang w:eastAsia="uk-UA"/>
        </w:rPr>
        <w:t>державні органи, яким підпорядковані заклади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43" w:name="n905"/>
      <w:bookmarkEnd w:id="1043"/>
      <w:r w:rsidRPr="00412805">
        <w:rPr>
          <w:rFonts w:ascii="Times New Roman" w:hAnsi="Times New Roman"/>
          <w:sz w:val="24"/>
          <w:szCs w:val="24"/>
          <w:lang w:eastAsia="uk-UA"/>
        </w:rPr>
        <w:t>Верховна Рада Автономної Республіки Крим;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44" w:name="n906"/>
      <w:bookmarkEnd w:id="1044"/>
      <w:r w:rsidRPr="00412805">
        <w:rPr>
          <w:rFonts w:ascii="Times New Roman" w:hAnsi="Times New Roman"/>
          <w:sz w:val="24"/>
          <w:szCs w:val="24"/>
          <w:lang w:eastAsia="uk-UA"/>
        </w:rPr>
        <w:t>Рада міністрів Автономної Республіки Крим;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45" w:name="n907"/>
      <w:bookmarkEnd w:id="1045"/>
      <w:r w:rsidRPr="00412805">
        <w:rPr>
          <w:rFonts w:ascii="Times New Roman" w:hAnsi="Times New Roman"/>
          <w:sz w:val="24"/>
          <w:szCs w:val="24"/>
          <w:lang w:eastAsia="uk-UA"/>
        </w:rPr>
        <w:t>органи місцевого самоврядування.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46" w:name="n908"/>
      <w:bookmarkEnd w:id="1046"/>
      <w:r w:rsidRPr="00412805">
        <w:rPr>
          <w:rFonts w:ascii="Times New Roman" w:hAnsi="Times New Roman"/>
          <w:sz w:val="24"/>
          <w:szCs w:val="24"/>
          <w:lang w:eastAsia="uk-UA"/>
        </w:rPr>
        <w:t>Стаття 63. Повноваження Кабінету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47" w:name="n909"/>
      <w:bookmarkEnd w:id="1047"/>
      <w:r w:rsidRPr="00412805">
        <w:rPr>
          <w:rFonts w:ascii="Times New Roman" w:hAnsi="Times New Roman"/>
          <w:sz w:val="24"/>
          <w:szCs w:val="24"/>
          <w:lang w:eastAsia="uk-UA"/>
        </w:rPr>
        <w:t>1. Кабінет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48" w:name="n910"/>
      <w:bookmarkEnd w:id="1048"/>
      <w:r w:rsidRPr="00412805">
        <w:rPr>
          <w:rFonts w:ascii="Times New Roman" w:hAnsi="Times New Roman"/>
          <w:sz w:val="24"/>
          <w:szCs w:val="24"/>
          <w:lang w:eastAsia="uk-UA"/>
        </w:rPr>
        <w:t>вживає заходів щодо забезпечення конституційного права кожної особи на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49" w:name="n911"/>
      <w:bookmarkEnd w:id="1049"/>
      <w:r w:rsidRPr="00412805">
        <w:rPr>
          <w:rFonts w:ascii="Times New Roman" w:hAnsi="Times New Roman"/>
          <w:sz w:val="24"/>
          <w:szCs w:val="24"/>
          <w:lang w:eastAsia="uk-UA"/>
        </w:rPr>
        <w:t>забезпечує проведення державної політики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50" w:name="n912"/>
      <w:bookmarkEnd w:id="1050"/>
      <w:r w:rsidRPr="00412805">
        <w:rPr>
          <w:rFonts w:ascii="Times New Roman" w:hAnsi="Times New Roman"/>
          <w:sz w:val="24"/>
          <w:szCs w:val="24"/>
          <w:lang w:eastAsia="uk-UA"/>
        </w:rPr>
        <w:t>затверджує стратегію розвитку освіти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51" w:name="n913"/>
      <w:bookmarkEnd w:id="1051"/>
      <w:r w:rsidRPr="00412805">
        <w:rPr>
          <w:rFonts w:ascii="Times New Roman" w:hAnsi="Times New Roman"/>
          <w:sz w:val="24"/>
          <w:szCs w:val="24"/>
          <w:lang w:eastAsia="uk-UA"/>
        </w:rPr>
        <w:t>розробляє, затверджує та виконує державні цільові програми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52" w:name="n914"/>
      <w:bookmarkEnd w:id="1052"/>
      <w:r w:rsidRPr="00412805">
        <w:rPr>
          <w:rFonts w:ascii="Times New Roman" w:hAnsi="Times New Roman"/>
          <w:sz w:val="24"/>
          <w:szCs w:val="24"/>
          <w:lang w:eastAsia="uk-UA"/>
        </w:rPr>
        <w:t>здійснює повноваження засновника державних закладів освіти або доручає їх здійснення уповноваженому ним органу;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53" w:name="n915"/>
      <w:bookmarkEnd w:id="1053"/>
      <w:r w:rsidRPr="00412805">
        <w:rPr>
          <w:rFonts w:ascii="Times New Roman" w:hAnsi="Times New Roman"/>
          <w:sz w:val="24"/>
          <w:szCs w:val="24"/>
          <w:lang w:eastAsia="uk-UA"/>
        </w:rPr>
        <w:t>забезпечує рівні умови розвитку закладів освіти всіх форм власності;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54" w:name="n916"/>
      <w:bookmarkEnd w:id="1054"/>
      <w:r w:rsidRPr="00412805">
        <w:rPr>
          <w:rFonts w:ascii="Times New Roman" w:hAnsi="Times New Roman"/>
          <w:sz w:val="24"/>
          <w:szCs w:val="24"/>
          <w:lang w:eastAsia="uk-UA"/>
        </w:rPr>
        <w:t xml:space="preserve">визначає порядок формування і розподілу освітніх субвенцій між бюджетами відповідно до цього Закону та з урахуванням </w:t>
      </w:r>
      <w:hyperlink r:id="rId62" w:anchor="n1503" w:tgtFrame="_blank" w:history="1">
        <w:r w:rsidRPr="00412805">
          <w:rPr>
            <w:rFonts w:ascii="Times New Roman" w:hAnsi="Times New Roman"/>
            <w:color w:val="0000FF"/>
            <w:sz w:val="24"/>
            <w:szCs w:val="24"/>
            <w:u w:val="single"/>
            <w:lang w:eastAsia="uk-UA"/>
          </w:rPr>
          <w:t>статті 94</w:t>
        </w:r>
      </w:hyperlink>
      <w:r w:rsidRPr="00412805">
        <w:rPr>
          <w:rFonts w:ascii="Times New Roman" w:hAnsi="Times New Roman"/>
          <w:sz w:val="24"/>
          <w:szCs w:val="24"/>
          <w:lang w:eastAsia="uk-UA"/>
        </w:rPr>
        <w:t xml:space="preserve"> Бюджетного кодексу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55" w:name="n917"/>
      <w:bookmarkEnd w:id="1055"/>
      <w:r w:rsidRPr="00412805">
        <w:rPr>
          <w:rFonts w:ascii="Times New Roman" w:hAnsi="Times New Roman"/>
          <w:sz w:val="24"/>
          <w:szCs w:val="24"/>
          <w:lang w:eastAsia="uk-UA"/>
        </w:rPr>
        <w:t>визначає порядок розподілу державного фінансування професійної (професійно-технічної) та фахової передвищої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56" w:name="n918"/>
      <w:bookmarkEnd w:id="1056"/>
      <w:r w:rsidRPr="00412805">
        <w:rPr>
          <w:rFonts w:ascii="Times New Roman" w:hAnsi="Times New Roman"/>
          <w:sz w:val="24"/>
          <w:szCs w:val="24"/>
          <w:lang w:eastAsia="uk-UA"/>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57" w:name="n919"/>
      <w:bookmarkEnd w:id="1057"/>
      <w:r w:rsidRPr="00412805">
        <w:rPr>
          <w:rFonts w:ascii="Times New Roman" w:hAnsi="Times New Roman"/>
          <w:sz w:val="24"/>
          <w:szCs w:val="24"/>
          <w:lang w:eastAsia="uk-UA"/>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58" w:name="n920"/>
      <w:bookmarkEnd w:id="1058"/>
      <w:r w:rsidRPr="00412805">
        <w:rPr>
          <w:rFonts w:ascii="Times New Roman" w:hAnsi="Times New Roman"/>
          <w:sz w:val="24"/>
          <w:szCs w:val="24"/>
          <w:lang w:eastAsia="uk-UA"/>
        </w:rPr>
        <w:t>затверджує перелік посад науково-педагогічних і педагогічних працівників закладів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59" w:name="n921"/>
      <w:bookmarkEnd w:id="1059"/>
      <w:r w:rsidRPr="00412805">
        <w:rPr>
          <w:rFonts w:ascii="Times New Roman" w:hAnsi="Times New Roman"/>
          <w:sz w:val="24"/>
          <w:szCs w:val="24"/>
          <w:lang w:eastAsia="uk-UA"/>
        </w:rPr>
        <w:t>затверджує ліцензійні умови провадження освітньої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60" w:name="n922"/>
      <w:bookmarkEnd w:id="1060"/>
      <w:r w:rsidRPr="00412805">
        <w:rPr>
          <w:rFonts w:ascii="Times New Roman" w:hAnsi="Times New Roman"/>
          <w:sz w:val="24"/>
          <w:szCs w:val="24"/>
          <w:lang w:eastAsia="uk-UA"/>
        </w:rPr>
        <w:t>затверджує індикатори оцінки стану освіти в Україні та регіонах;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61" w:name="n923"/>
      <w:bookmarkEnd w:id="1061"/>
      <w:r w:rsidRPr="00412805">
        <w:rPr>
          <w:rFonts w:ascii="Times New Roman" w:hAnsi="Times New Roman"/>
          <w:sz w:val="24"/>
          <w:szCs w:val="24"/>
          <w:lang w:eastAsia="uk-UA"/>
        </w:rPr>
        <w:t>визначає органи ліцензування закладів дошкільної та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62" w:name="n924"/>
      <w:bookmarkEnd w:id="1062"/>
      <w:r w:rsidRPr="00412805">
        <w:rPr>
          <w:rFonts w:ascii="Times New Roman" w:hAnsi="Times New Roman"/>
          <w:sz w:val="24"/>
          <w:szCs w:val="24"/>
          <w:lang w:eastAsia="uk-UA"/>
        </w:rPr>
        <w:t>здійснює інші повноваження, передбачені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63" w:name="n925"/>
      <w:bookmarkEnd w:id="1063"/>
      <w:r w:rsidRPr="00412805">
        <w:rPr>
          <w:rFonts w:ascii="Times New Roman" w:hAnsi="Times New Roman"/>
          <w:sz w:val="24"/>
          <w:szCs w:val="24"/>
          <w:lang w:eastAsia="uk-UA"/>
        </w:rPr>
        <w:t>Стаття 64. Повноваження центрального органу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64" w:name="n926"/>
      <w:bookmarkEnd w:id="1064"/>
      <w:r w:rsidRPr="00412805">
        <w:rPr>
          <w:rFonts w:ascii="Times New Roman" w:hAnsi="Times New Roman"/>
          <w:sz w:val="24"/>
          <w:szCs w:val="24"/>
          <w:lang w:eastAsia="uk-UA"/>
        </w:rPr>
        <w:t>1. Центральний орган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65" w:name="n927"/>
      <w:bookmarkEnd w:id="1065"/>
      <w:r w:rsidRPr="00412805">
        <w:rPr>
          <w:rFonts w:ascii="Times New Roman" w:hAnsi="Times New Roman"/>
          <w:sz w:val="24"/>
          <w:szCs w:val="24"/>
          <w:lang w:eastAsia="uk-UA"/>
        </w:rPr>
        <w:t>забезпечує формування та реалізує державну політику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66" w:name="n928"/>
      <w:bookmarkEnd w:id="1066"/>
      <w:r w:rsidRPr="00412805">
        <w:rPr>
          <w:rFonts w:ascii="Times New Roman" w:hAnsi="Times New Roman"/>
          <w:sz w:val="24"/>
          <w:szCs w:val="24"/>
          <w:lang w:eastAsia="uk-UA"/>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67" w:name="n929"/>
      <w:bookmarkEnd w:id="1067"/>
      <w:r w:rsidRPr="00412805">
        <w:rPr>
          <w:rFonts w:ascii="Times New Roman" w:hAnsi="Times New Roman"/>
          <w:sz w:val="24"/>
          <w:szCs w:val="24"/>
          <w:lang w:eastAsia="uk-UA"/>
        </w:rPr>
        <w:t>здійснює нормативно-правове забезпечення функціонування системи освіти в межах повноважень, визначених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68" w:name="n930"/>
      <w:bookmarkEnd w:id="1068"/>
      <w:r w:rsidRPr="00412805">
        <w:rPr>
          <w:rFonts w:ascii="Times New Roman" w:hAnsi="Times New Roman"/>
          <w:sz w:val="24"/>
          <w:szCs w:val="24"/>
          <w:lang w:eastAsia="uk-UA"/>
        </w:rPr>
        <w:t>організовує збір та обробку освітньої статистики, здійснює її аналіз та прогнозує розвиток системи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69" w:name="n931"/>
      <w:bookmarkEnd w:id="1069"/>
      <w:r w:rsidRPr="00412805">
        <w:rPr>
          <w:rFonts w:ascii="Times New Roman" w:hAnsi="Times New Roman"/>
          <w:sz w:val="24"/>
          <w:szCs w:val="24"/>
          <w:lang w:eastAsia="uk-UA"/>
        </w:rPr>
        <w:t>затверджує порядок, види та форми проведення моніторингу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70" w:name="n932"/>
      <w:bookmarkEnd w:id="1070"/>
      <w:r w:rsidRPr="00412805">
        <w:rPr>
          <w:rFonts w:ascii="Times New Roman" w:hAnsi="Times New Roman"/>
          <w:sz w:val="24"/>
          <w:szCs w:val="24"/>
          <w:lang w:eastAsia="uk-UA"/>
        </w:rPr>
        <w:t>забезпечує функціонування Єдиної державної електронної бази з питань освіти та інших державних інформаційних систем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71" w:name="n933"/>
      <w:bookmarkEnd w:id="1071"/>
      <w:r w:rsidRPr="00412805">
        <w:rPr>
          <w:rFonts w:ascii="Times New Roman" w:hAnsi="Times New Roman"/>
          <w:sz w:val="24"/>
          <w:szCs w:val="24"/>
          <w:lang w:eastAsia="uk-UA"/>
        </w:rPr>
        <w:t>затверджує стандарти освіти та оприлюднює їх на своєму офіційному веб-сайті;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72" w:name="n934"/>
      <w:bookmarkEnd w:id="1072"/>
      <w:r w:rsidRPr="00412805">
        <w:rPr>
          <w:rFonts w:ascii="Times New Roman" w:hAnsi="Times New Roman"/>
          <w:sz w:val="24"/>
          <w:szCs w:val="24"/>
          <w:lang w:eastAsia="uk-UA"/>
        </w:rPr>
        <w:t>здійснює міжнародне співробітництво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73" w:name="n935"/>
      <w:bookmarkEnd w:id="1073"/>
      <w:r w:rsidRPr="00412805">
        <w:rPr>
          <w:rFonts w:ascii="Times New Roman" w:hAnsi="Times New Roman"/>
          <w:sz w:val="24"/>
          <w:szCs w:val="24"/>
          <w:lang w:eastAsia="uk-UA"/>
        </w:rPr>
        <w:t>затверджує порядок визнання здобутих в іноземних закладах освіти документів про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74" w:name="n936"/>
      <w:bookmarkEnd w:id="1074"/>
      <w:r w:rsidRPr="00412805">
        <w:rPr>
          <w:rFonts w:ascii="Times New Roman" w:hAnsi="Times New Roman"/>
          <w:sz w:val="24"/>
          <w:szCs w:val="24"/>
          <w:lang w:eastAsia="uk-UA"/>
        </w:rPr>
        <w:t>затверджує форму і зміст документів про освіту державного зразка;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75" w:name="n937"/>
      <w:bookmarkEnd w:id="1075"/>
      <w:r w:rsidRPr="00412805">
        <w:rPr>
          <w:rFonts w:ascii="Times New Roman" w:hAnsi="Times New Roman"/>
          <w:sz w:val="24"/>
          <w:szCs w:val="24"/>
          <w:lang w:eastAsia="uk-UA"/>
        </w:rPr>
        <w:t>формує пропозиції про обсяг освітніх субвенцій, державного фінансування середньої, професійної, вищої освіти та стипендійного фонду;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76" w:name="n938"/>
      <w:bookmarkEnd w:id="1076"/>
      <w:r w:rsidRPr="00412805">
        <w:rPr>
          <w:rFonts w:ascii="Times New Roman" w:hAnsi="Times New Roman"/>
          <w:sz w:val="24"/>
          <w:szCs w:val="24"/>
          <w:lang w:eastAsia="uk-UA"/>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77" w:name="n939"/>
      <w:bookmarkEnd w:id="1077"/>
      <w:r w:rsidRPr="00412805">
        <w:rPr>
          <w:rFonts w:ascii="Times New Roman" w:hAnsi="Times New Roman"/>
          <w:sz w:val="24"/>
          <w:szCs w:val="24"/>
          <w:lang w:eastAsia="uk-UA"/>
        </w:rPr>
        <w:t>надає методичні рекомендації щодо освітньої діяльності та управління закладами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78" w:name="n940"/>
      <w:bookmarkEnd w:id="1078"/>
      <w:r w:rsidRPr="00412805">
        <w:rPr>
          <w:rFonts w:ascii="Times New Roman" w:hAnsi="Times New Roman"/>
          <w:sz w:val="24"/>
          <w:szCs w:val="24"/>
          <w:lang w:eastAsia="uk-UA"/>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79" w:name="n941"/>
      <w:bookmarkEnd w:id="1079"/>
      <w:r w:rsidRPr="00412805">
        <w:rPr>
          <w:rFonts w:ascii="Times New Roman" w:hAnsi="Times New Roman"/>
          <w:sz w:val="24"/>
          <w:szCs w:val="24"/>
          <w:lang w:eastAsia="uk-UA"/>
        </w:rPr>
        <w:t>розробляє та затверджує умови прийому до закладів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80" w:name="n942"/>
      <w:bookmarkEnd w:id="1080"/>
      <w:r w:rsidRPr="00412805">
        <w:rPr>
          <w:rFonts w:ascii="Times New Roman" w:hAnsi="Times New Roman"/>
          <w:sz w:val="24"/>
          <w:szCs w:val="24"/>
          <w:lang w:eastAsia="uk-UA"/>
        </w:rPr>
        <w:t>розробляє ліцензійні умови провадження освітньої діяльності та подає їх на затвердження Кабінету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81" w:name="n943"/>
      <w:bookmarkEnd w:id="1081"/>
      <w:r w:rsidRPr="00412805">
        <w:rPr>
          <w:rFonts w:ascii="Times New Roman" w:hAnsi="Times New Roman"/>
          <w:sz w:val="24"/>
          <w:szCs w:val="24"/>
          <w:lang w:eastAsia="uk-UA"/>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82" w:name="n944"/>
      <w:bookmarkEnd w:id="1082"/>
      <w:r w:rsidRPr="00412805">
        <w:rPr>
          <w:rFonts w:ascii="Times New Roman" w:hAnsi="Times New Roman"/>
          <w:sz w:val="24"/>
          <w:szCs w:val="24"/>
          <w:lang w:eastAsia="uk-UA"/>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83" w:name="n945"/>
      <w:bookmarkEnd w:id="1083"/>
      <w:r w:rsidRPr="00412805">
        <w:rPr>
          <w:rFonts w:ascii="Times New Roman" w:hAnsi="Times New Roman"/>
          <w:sz w:val="24"/>
          <w:szCs w:val="24"/>
          <w:lang w:eastAsia="uk-UA"/>
        </w:rPr>
        <w:t>забезпечує розвиток фізичного виховання та спорту в закладах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84" w:name="n946"/>
      <w:bookmarkEnd w:id="1084"/>
      <w:r w:rsidRPr="00412805">
        <w:rPr>
          <w:rFonts w:ascii="Times New Roman" w:hAnsi="Times New Roman"/>
          <w:sz w:val="24"/>
          <w:szCs w:val="24"/>
          <w:lang w:eastAsia="uk-UA"/>
        </w:rPr>
        <w:t>затверджує порядок проведення інституційного аудиту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85" w:name="n947"/>
      <w:bookmarkEnd w:id="1085"/>
      <w:r w:rsidRPr="00412805">
        <w:rPr>
          <w:rFonts w:ascii="Times New Roman" w:hAnsi="Times New Roman"/>
          <w:sz w:val="24"/>
          <w:szCs w:val="24"/>
          <w:lang w:eastAsia="uk-UA"/>
        </w:rPr>
        <w:t>затверджує типові освітні програми;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86" w:name="n948"/>
      <w:bookmarkEnd w:id="1086"/>
      <w:r w:rsidRPr="00412805">
        <w:rPr>
          <w:rFonts w:ascii="Times New Roman" w:hAnsi="Times New Roman"/>
          <w:sz w:val="24"/>
          <w:szCs w:val="24"/>
          <w:lang w:eastAsia="uk-UA"/>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87" w:name="n949"/>
      <w:bookmarkEnd w:id="1087"/>
      <w:r w:rsidRPr="00412805">
        <w:rPr>
          <w:rFonts w:ascii="Times New Roman" w:hAnsi="Times New Roman"/>
          <w:sz w:val="24"/>
          <w:szCs w:val="24"/>
          <w:lang w:eastAsia="uk-UA"/>
        </w:rPr>
        <w:t>за дорученням і в межах, встановлених Кабінетом Міністрів України, здійснює повноваження засновника щодо державних закладів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88" w:name="n950"/>
      <w:bookmarkEnd w:id="1088"/>
      <w:r w:rsidRPr="00412805">
        <w:rPr>
          <w:rFonts w:ascii="Times New Roman" w:hAnsi="Times New Roman"/>
          <w:sz w:val="24"/>
          <w:szCs w:val="24"/>
          <w:lang w:eastAsia="uk-UA"/>
        </w:rPr>
        <w:t>затверджує положення про власні постійні або тимчасові консультативні, дорадчі та інші допоміжні органи;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89" w:name="n951"/>
      <w:bookmarkEnd w:id="1089"/>
      <w:r w:rsidRPr="00412805">
        <w:rPr>
          <w:rFonts w:ascii="Times New Roman" w:hAnsi="Times New Roman"/>
          <w:sz w:val="24"/>
          <w:szCs w:val="24"/>
          <w:lang w:eastAsia="uk-UA"/>
        </w:rPr>
        <w:t xml:space="preserve">здійснює інші повноваження, передбачені </w:t>
      </w:r>
      <w:hyperlink r:id="rId63" w:tgtFrame="_blank" w:history="1">
        <w:r w:rsidRPr="00412805">
          <w:rPr>
            <w:rFonts w:ascii="Times New Roman" w:hAnsi="Times New Roman"/>
            <w:color w:val="0000FF"/>
            <w:sz w:val="24"/>
            <w:szCs w:val="24"/>
            <w:u w:val="single"/>
            <w:lang w:eastAsia="uk-UA"/>
          </w:rPr>
          <w:t>Конституцією</w:t>
        </w:r>
      </w:hyperlink>
      <w:r w:rsidRPr="00412805">
        <w:rPr>
          <w:rFonts w:ascii="Times New Roman" w:hAnsi="Times New Roman"/>
          <w:sz w:val="24"/>
          <w:szCs w:val="24"/>
          <w:lang w:eastAsia="uk-UA"/>
        </w:rPr>
        <w:t>, цим Законом та іншими законами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90" w:name="n952"/>
      <w:bookmarkEnd w:id="1090"/>
      <w:r w:rsidRPr="00412805">
        <w:rPr>
          <w:rFonts w:ascii="Times New Roman" w:hAnsi="Times New Roman"/>
          <w:sz w:val="24"/>
          <w:szCs w:val="24"/>
          <w:lang w:eastAsia="uk-UA"/>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91" w:name="n953"/>
      <w:bookmarkEnd w:id="1091"/>
      <w:r w:rsidRPr="00412805">
        <w:rPr>
          <w:rFonts w:ascii="Times New Roman" w:hAnsi="Times New Roman"/>
          <w:sz w:val="24"/>
          <w:szCs w:val="24"/>
          <w:lang w:eastAsia="uk-UA"/>
        </w:rPr>
        <w:t>Стаття 65. Повноваження державних органів, до сфери управління яких належать заклади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92" w:name="n954"/>
      <w:bookmarkEnd w:id="1092"/>
      <w:r w:rsidRPr="00412805">
        <w:rPr>
          <w:rFonts w:ascii="Times New Roman" w:hAnsi="Times New Roman"/>
          <w:sz w:val="24"/>
          <w:szCs w:val="24"/>
          <w:lang w:eastAsia="uk-UA"/>
        </w:rPr>
        <w:t>1. Державні органи, до сфери управління яких належать заклади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93" w:name="n955"/>
      <w:bookmarkEnd w:id="1093"/>
      <w:r w:rsidRPr="00412805">
        <w:rPr>
          <w:rFonts w:ascii="Times New Roman" w:hAnsi="Times New Roman"/>
          <w:sz w:val="24"/>
          <w:szCs w:val="24"/>
          <w:lang w:eastAsia="uk-UA"/>
        </w:rPr>
        <w:t>беруть участь у реалізації освітньої політики;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94" w:name="n956"/>
      <w:bookmarkEnd w:id="1094"/>
      <w:r w:rsidRPr="00412805">
        <w:rPr>
          <w:rFonts w:ascii="Times New Roman" w:hAnsi="Times New Roman"/>
          <w:sz w:val="24"/>
          <w:szCs w:val="24"/>
          <w:lang w:eastAsia="uk-UA"/>
        </w:rPr>
        <w:t>беруть участь у розробленні умов прийому до закладів професійної (професійно-технічної), фахової передвищої та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95" w:name="n957"/>
      <w:bookmarkEnd w:id="1095"/>
      <w:r w:rsidRPr="00412805">
        <w:rPr>
          <w:rFonts w:ascii="Times New Roman" w:hAnsi="Times New Roman"/>
          <w:sz w:val="24"/>
          <w:szCs w:val="24"/>
          <w:lang w:eastAsia="uk-UA"/>
        </w:rPr>
        <w:t>розподіляють державне фінансування та стипендійний фонд закладів освіти, що перебувають у сфері їх управління;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96" w:name="n958"/>
      <w:bookmarkEnd w:id="1096"/>
      <w:r w:rsidRPr="00412805">
        <w:rPr>
          <w:rFonts w:ascii="Times New Roman" w:hAnsi="Times New Roman"/>
          <w:sz w:val="24"/>
          <w:szCs w:val="24"/>
          <w:lang w:eastAsia="uk-UA"/>
        </w:rPr>
        <w:t>здійснюють аналіз, моніторинг якості освітньої діяльності закладів освіти, що перебувають у сфері їх управління;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97" w:name="n959"/>
      <w:bookmarkEnd w:id="1097"/>
      <w:r w:rsidRPr="00412805">
        <w:rPr>
          <w:rFonts w:ascii="Times New Roman" w:hAnsi="Times New Roman"/>
          <w:sz w:val="24"/>
          <w:szCs w:val="24"/>
          <w:lang w:eastAsia="uk-UA"/>
        </w:rPr>
        <w:t>беруть участь у формуванні стандартів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98" w:name="n960"/>
      <w:bookmarkEnd w:id="1098"/>
      <w:r w:rsidRPr="00412805">
        <w:rPr>
          <w:rFonts w:ascii="Times New Roman" w:hAnsi="Times New Roman"/>
          <w:sz w:val="24"/>
          <w:szCs w:val="24"/>
          <w:lang w:eastAsia="uk-UA"/>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099" w:name="n961"/>
      <w:bookmarkEnd w:id="1099"/>
      <w:r w:rsidRPr="00412805">
        <w:rPr>
          <w:rFonts w:ascii="Times New Roman" w:hAnsi="Times New Roman"/>
          <w:sz w:val="24"/>
          <w:szCs w:val="24"/>
          <w:lang w:eastAsia="uk-UA"/>
        </w:rPr>
        <w:t>здійснюють інші повноваження, передбачені цим Законом та іншими законами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00" w:name="n962"/>
      <w:bookmarkEnd w:id="1100"/>
      <w:r w:rsidRPr="00412805">
        <w:rPr>
          <w:rFonts w:ascii="Times New Roman" w:hAnsi="Times New Roman"/>
          <w:sz w:val="24"/>
          <w:szCs w:val="24"/>
          <w:lang w:eastAsia="uk-UA"/>
        </w:rPr>
        <w:t>Стаття 66. Повноваження органів місцевого самоврядування, Верховної Ради Автономної Республіки Крим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01" w:name="n963"/>
      <w:bookmarkEnd w:id="1101"/>
      <w:r w:rsidRPr="00412805">
        <w:rPr>
          <w:rFonts w:ascii="Times New Roman" w:hAnsi="Times New Roman"/>
          <w:sz w:val="24"/>
          <w:szCs w:val="24"/>
          <w:lang w:eastAsia="uk-UA"/>
        </w:rPr>
        <w:t>1. Верховна Рада Автономної Республіки Крим, обласні ради, Київська та Севастопольська міські ради: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02" w:name="n964"/>
      <w:bookmarkEnd w:id="1102"/>
      <w:r w:rsidRPr="00412805">
        <w:rPr>
          <w:rFonts w:ascii="Times New Roman" w:hAnsi="Times New Roman"/>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03" w:name="n965"/>
      <w:bookmarkEnd w:id="1103"/>
      <w:r w:rsidRPr="00412805">
        <w:rPr>
          <w:rFonts w:ascii="Times New Roman" w:hAnsi="Times New Roman"/>
          <w:sz w:val="24"/>
          <w:szCs w:val="24"/>
          <w:lang w:eastAsia="uk-UA"/>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04" w:name="n966"/>
      <w:bookmarkEnd w:id="1104"/>
      <w:r w:rsidRPr="00412805">
        <w:rPr>
          <w:rFonts w:ascii="Times New Roman" w:hAnsi="Times New Roman"/>
          <w:sz w:val="24"/>
          <w:szCs w:val="24"/>
          <w:lang w:eastAsia="uk-UA"/>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05" w:name="n967"/>
      <w:bookmarkEnd w:id="1105"/>
      <w:r w:rsidRPr="00412805">
        <w:rPr>
          <w:rFonts w:ascii="Times New Roman" w:hAnsi="Times New Roman"/>
          <w:sz w:val="24"/>
          <w:szCs w:val="24"/>
          <w:lang w:eastAsia="uk-UA"/>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06" w:name="n968"/>
      <w:bookmarkEnd w:id="1106"/>
      <w:r w:rsidRPr="00412805">
        <w:rPr>
          <w:rFonts w:ascii="Times New Roman" w:hAnsi="Times New Roman"/>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07" w:name="n969"/>
      <w:bookmarkEnd w:id="1107"/>
      <w:r w:rsidRPr="00412805">
        <w:rPr>
          <w:rFonts w:ascii="Times New Roman" w:hAnsi="Times New Roman"/>
          <w:sz w:val="24"/>
          <w:szCs w:val="24"/>
          <w:lang w:eastAsia="uk-UA"/>
        </w:rPr>
        <w:t>забезпечують рівні умови для розвитку закладів освіти всіх форм власності;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08" w:name="n970"/>
      <w:bookmarkEnd w:id="1108"/>
      <w:r w:rsidRPr="00412805">
        <w:rPr>
          <w:rFonts w:ascii="Times New Roman" w:hAnsi="Times New Roman"/>
          <w:sz w:val="24"/>
          <w:szCs w:val="24"/>
          <w:lang w:eastAsia="uk-UA"/>
        </w:rPr>
        <w:t>здійснюють інші повноваження у сфері освіти, передбачені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09" w:name="n971"/>
      <w:bookmarkEnd w:id="1109"/>
      <w:r w:rsidRPr="00412805">
        <w:rPr>
          <w:rFonts w:ascii="Times New Roman" w:hAnsi="Times New Roman"/>
          <w:sz w:val="24"/>
          <w:szCs w:val="24"/>
          <w:lang w:eastAsia="uk-UA"/>
        </w:rPr>
        <w:t>2. Районні, міські ради та ради об’єднаних територіальних громад:</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10" w:name="n972"/>
      <w:bookmarkEnd w:id="1110"/>
      <w:r w:rsidRPr="00412805">
        <w:rPr>
          <w:rFonts w:ascii="Times New Roman" w:hAnsi="Times New Roman"/>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11" w:name="n973"/>
      <w:bookmarkEnd w:id="1111"/>
      <w:r w:rsidRPr="00412805">
        <w:rPr>
          <w:rFonts w:ascii="Times New Roman" w:hAnsi="Times New Roman"/>
          <w:sz w:val="24"/>
          <w:szCs w:val="24"/>
          <w:lang w:eastAsia="uk-UA"/>
        </w:rPr>
        <w:t>планують та забезпечують розвиток мережі закладів дошкільної, початкової та базової середньої освіти, позашкільної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12" w:name="n974"/>
      <w:bookmarkEnd w:id="1112"/>
      <w:r w:rsidRPr="00412805">
        <w:rPr>
          <w:rFonts w:ascii="Times New Roman" w:hAnsi="Times New Roman"/>
          <w:sz w:val="24"/>
          <w:szCs w:val="24"/>
          <w:lang w:eastAsia="uk-UA"/>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13" w:name="n975"/>
      <w:bookmarkEnd w:id="1113"/>
      <w:r w:rsidRPr="00412805">
        <w:rPr>
          <w:rFonts w:ascii="Times New Roman" w:hAnsi="Times New Roman"/>
          <w:sz w:val="24"/>
          <w:szCs w:val="24"/>
          <w:lang w:eastAsia="uk-UA"/>
        </w:rPr>
        <w:t>мають право засновувати заклади освіти, реорганізовувати і ліквідовувати їх;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14" w:name="n976"/>
      <w:bookmarkEnd w:id="1114"/>
      <w:r w:rsidRPr="00412805">
        <w:rPr>
          <w:rFonts w:ascii="Times New Roman" w:hAnsi="Times New Roman"/>
          <w:sz w:val="24"/>
          <w:szCs w:val="24"/>
          <w:lang w:eastAsia="uk-UA"/>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15" w:name="n977"/>
      <w:bookmarkEnd w:id="1115"/>
      <w:r w:rsidRPr="00412805">
        <w:rPr>
          <w:rFonts w:ascii="Times New Roman" w:hAnsi="Times New Roman"/>
          <w:sz w:val="24"/>
          <w:szCs w:val="24"/>
          <w:lang w:eastAsia="uk-UA"/>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16" w:name="n978"/>
      <w:bookmarkEnd w:id="1116"/>
      <w:r w:rsidRPr="00412805">
        <w:rPr>
          <w:rFonts w:ascii="Times New Roman" w:hAnsi="Times New Roman"/>
          <w:sz w:val="24"/>
          <w:szCs w:val="24"/>
          <w:lang w:eastAsia="uk-UA"/>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17" w:name="n979"/>
      <w:bookmarkEnd w:id="1117"/>
      <w:r w:rsidRPr="00412805">
        <w:rPr>
          <w:rFonts w:ascii="Times New Roman" w:hAnsi="Times New Roman"/>
          <w:sz w:val="24"/>
          <w:szCs w:val="24"/>
          <w:lang w:eastAsia="uk-UA"/>
        </w:rPr>
        <w:t>ведуть облік дітей дошкільного та шкільного віку у порядку, затвердженому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18" w:name="n980"/>
      <w:bookmarkEnd w:id="1118"/>
      <w:r w:rsidRPr="00412805">
        <w:rPr>
          <w:rFonts w:ascii="Times New Roman" w:hAnsi="Times New Roman"/>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19" w:name="n981"/>
      <w:bookmarkEnd w:id="1119"/>
      <w:r w:rsidRPr="00412805">
        <w:rPr>
          <w:rFonts w:ascii="Times New Roman" w:hAnsi="Times New Roman"/>
          <w:sz w:val="24"/>
          <w:szCs w:val="24"/>
          <w:lang w:eastAsia="uk-UA"/>
        </w:rPr>
        <w:t>забезпечують рівні умови розвитку закладів освіти всіх форм власності;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20" w:name="n982"/>
      <w:bookmarkEnd w:id="1120"/>
      <w:r w:rsidRPr="00412805">
        <w:rPr>
          <w:rFonts w:ascii="Times New Roman" w:hAnsi="Times New Roman"/>
          <w:sz w:val="24"/>
          <w:szCs w:val="24"/>
          <w:lang w:eastAsia="uk-UA"/>
        </w:rPr>
        <w:t>здійснюють інші повноваження у сфері освіти, передбачені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21" w:name="n983"/>
      <w:bookmarkEnd w:id="1121"/>
      <w:r w:rsidRPr="00412805">
        <w:rPr>
          <w:rFonts w:ascii="Times New Roman" w:hAnsi="Times New Roman"/>
          <w:sz w:val="24"/>
          <w:szCs w:val="24"/>
          <w:lang w:eastAsia="uk-UA"/>
        </w:rPr>
        <w:t>3. Сільські, селищні ради: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22" w:name="n984"/>
      <w:bookmarkEnd w:id="1122"/>
      <w:r w:rsidRPr="00412805">
        <w:rPr>
          <w:rFonts w:ascii="Times New Roman" w:hAnsi="Times New Roman"/>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23" w:name="n985"/>
      <w:bookmarkEnd w:id="1123"/>
      <w:r w:rsidRPr="00412805">
        <w:rPr>
          <w:rFonts w:ascii="Times New Roman" w:hAnsi="Times New Roman"/>
          <w:sz w:val="24"/>
          <w:szCs w:val="24"/>
          <w:lang w:eastAsia="uk-UA"/>
        </w:rPr>
        <w:t>мають право засновувати заклади освіти, реорганізовувати і ліквідовувати їх, забезпечують їх діяльність та розвиток;</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24" w:name="n986"/>
      <w:bookmarkEnd w:id="1124"/>
      <w:r w:rsidRPr="00412805">
        <w:rPr>
          <w:rFonts w:ascii="Times New Roman" w:hAnsi="Times New Roman"/>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25" w:name="n987"/>
      <w:bookmarkEnd w:id="1125"/>
      <w:r w:rsidRPr="00412805">
        <w:rPr>
          <w:rFonts w:ascii="Times New Roman" w:hAnsi="Times New Roman"/>
          <w:sz w:val="24"/>
          <w:szCs w:val="24"/>
          <w:lang w:eastAsia="uk-UA"/>
        </w:rPr>
        <w:t>здійснюють інші повноваження у сфері освіти, передбачені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26" w:name="n988"/>
      <w:bookmarkEnd w:id="1126"/>
      <w:r w:rsidRPr="00412805">
        <w:rPr>
          <w:rFonts w:ascii="Times New Roman" w:hAnsi="Times New Roman"/>
          <w:sz w:val="24"/>
          <w:szCs w:val="24"/>
          <w:lang w:eastAsia="uk-UA"/>
        </w:rPr>
        <w:t>Стаття 67. Повноваження органів із 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27" w:name="n989"/>
      <w:bookmarkEnd w:id="1127"/>
      <w:r w:rsidRPr="00412805">
        <w:rPr>
          <w:rFonts w:ascii="Times New Roman" w:hAnsi="Times New Roman"/>
          <w:sz w:val="24"/>
          <w:szCs w:val="24"/>
          <w:lang w:eastAsia="uk-UA"/>
        </w:rPr>
        <w:t>1. Органами із забезпечення якості освіти 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28" w:name="n990"/>
      <w:bookmarkEnd w:id="1128"/>
      <w:r w:rsidRPr="00412805">
        <w:rPr>
          <w:rFonts w:ascii="Times New Roman" w:hAnsi="Times New Roman"/>
          <w:sz w:val="24"/>
          <w:szCs w:val="24"/>
          <w:lang w:eastAsia="uk-UA"/>
        </w:rPr>
        <w:t>центральний орган виконавчої влади із 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29" w:name="n991"/>
      <w:bookmarkEnd w:id="1129"/>
      <w:r w:rsidRPr="00412805">
        <w:rPr>
          <w:rFonts w:ascii="Times New Roman" w:hAnsi="Times New Roman"/>
          <w:sz w:val="24"/>
          <w:szCs w:val="24"/>
          <w:lang w:eastAsia="uk-UA"/>
        </w:rPr>
        <w:t>постійно діючий колегіальний орган у сфері забезпечення якості вищої освіти - Національне агентство із забезпечення якості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30" w:name="n992"/>
      <w:bookmarkEnd w:id="1130"/>
      <w:r w:rsidRPr="00412805">
        <w:rPr>
          <w:rFonts w:ascii="Times New Roman" w:hAnsi="Times New Roman"/>
          <w:sz w:val="24"/>
          <w:szCs w:val="24"/>
          <w:lang w:eastAsia="uk-UA"/>
        </w:rPr>
        <w:t>2. Центральний орган виконавчої влади із забезпечення якості освіти та його територіальні органи: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31" w:name="n993"/>
      <w:bookmarkEnd w:id="1131"/>
      <w:r w:rsidRPr="00412805">
        <w:rPr>
          <w:rFonts w:ascii="Times New Roman" w:hAnsi="Times New Roman"/>
          <w:sz w:val="24"/>
          <w:szCs w:val="24"/>
          <w:lang w:eastAsia="uk-UA"/>
        </w:rPr>
        <w:t>проводять інституційний аудит закладів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32" w:name="n994"/>
      <w:bookmarkEnd w:id="1132"/>
      <w:r w:rsidRPr="00412805">
        <w:rPr>
          <w:rFonts w:ascii="Times New Roman" w:hAnsi="Times New Roman"/>
          <w:sz w:val="24"/>
          <w:szCs w:val="24"/>
          <w:lang w:eastAsia="uk-UA"/>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33" w:name="n995"/>
      <w:bookmarkEnd w:id="1133"/>
      <w:r w:rsidRPr="00412805">
        <w:rPr>
          <w:rFonts w:ascii="Times New Roman" w:hAnsi="Times New Roman"/>
          <w:sz w:val="24"/>
          <w:szCs w:val="24"/>
          <w:lang w:eastAsia="uk-UA"/>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34" w:name="n996"/>
      <w:bookmarkEnd w:id="1134"/>
      <w:r w:rsidRPr="00412805">
        <w:rPr>
          <w:rFonts w:ascii="Times New Roman" w:hAnsi="Times New Roman"/>
          <w:sz w:val="24"/>
          <w:szCs w:val="24"/>
          <w:lang w:eastAsia="uk-UA"/>
        </w:rPr>
        <w:t>проводять моніторинг якості освітньої діяльності та якості освіти у порядку, визначеному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35" w:name="n997"/>
      <w:bookmarkEnd w:id="1135"/>
      <w:r w:rsidRPr="00412805">
        <w:rPr>
          <w:rFonts w:ascii="Times New Roman" w:hAnsi="Times New Roman"/>
          <w:sz w:val="24"/>
          <w:szCs w:val="24"/>
          <w:lang w:eastAsia="uk-UA"/>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36" w:name="n998"/>
      <w:bookmarkEnd w:id="1136"/>
      <w:r w:rsidRPr="00412805">
        <w:rPr>
          <w:rFonts w:ascii="Times New Roman" w:hAnsi="Times New Roman"/>
          <w:sz w:val="24"/>
          <w:szCs w:val="24"/>
          <w:lang w:eastAsia="uk-UA"/>
        </w:rPr>
        <w:t>у межах повноважень, передбачених законом, здійснюють державний нагляд (контроль) за закладами освіти щодо дотримання ними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37" w:name="n999"/>
      <w:bookmarkEnd w:id="1137"/>
      <w:r w:rsidRPr="00412805">
        <w:rPr>
          <w:rFonts w:ascii="Times New Roman" w:hAnsi="Times New Roman"/>
          <w:sz w:val="24"/>
          <w:szCs w:val="24"/>
          <w:lang w:eastAsia="uk-UA"/>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38" w:name="n1000"/>
      <w:bookmarkEnd w:id="1138"/>
      <w:r w:rsidRPr="00412805">
        <w:rPr>
          <w:rFonts w:ascii="Times New Roman" w:hAnsi="Times New Roman"/>
          <w:sz w:val="24"/>
          <w:szCs w:val="24"/>
          <w:lang w:eastAsia="uk-UA"/>
        </w:rPr>
        <w:t>здійснюють інші повноваження, визначені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39" w:name="n1001"/>
      <w:bookmarkEnd w:id="1139"/>
      <w:r w:rsidRPr="00412805">
        <w:rPr>
          <w:rFonts w:ascii="Times New Roman" w:hAnsi="Times New Roman"/>
          <w:sz w:val="24"/>
          <w:szCs w:val="24"/>
          <w:lang w:eastAsia="uk-UA"/>
        </w:rPr>
        <w:t>3. Повноваження постійно діючого колегіального органу у сфері забезпечення якості вищої освіти визначаються спеціальним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40" w:name="n1002"/>
      <w:bookmarkEnd w:id="1140"/>
      <w:r w:rsidRPr="00412805">
        <w:rPr>
          <w:rFonts w:ascii="Times New Roman" w:hAnsi="Times New Roman"/>
          <w:sz w:val="24"/>
          <w:szCs w:val="24"/>
          <w:lang w:eastAsia="uk-UA"/>
        </w:rPr>
        <w:t>Стаття 68. Відкритість органів управління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41" w:name="n1003"/>
      <w:bookmarkEnd w:id="1141"/>
      <w:r w:rsidRPr="00412805">
        <w:rPr>
          <w:rFonts w:ascii="Times New Roman" w:hAnsi="Times New Roman"/>
          <w:sz w:val="24"/>
          <w:szCs w:val="24"/>
          <w:lang w:eastAsia="uk-UA"/>
        </w:rPr>
        <w:t xml:space="preserve">1. Органи управління у сфері освіти зобов’язані оприлюднювати всю публічну інформацію відповідно до вимог законів України </w:t>
      </w:r>
      <w:hyperlink r:id="rId64" w:tgtFrame="_blank" w:history="1">
        <w:r w:rsidRPr="00412805">
          <w:rPr>
            <w:rFonts w:ascii="Times New Roman" w:hAnsi="Times New Roman"/>
            <w:color w:val="0000FF"/>
            <w:sz w:val="24"/>
            <w:szCs w:val="24"/>
            <w:u w:val="single"/>
            <w:lang w:eastAsia="uk-UA"/>
          </w:rPr>
          <w:t>"Про доступ до публічної інформації"</w:t>
        </w:r>
      </w:hyperlink>
      <w:r w:rsidRPr="00412805">
        <w:rPr>
          <w:rFonts w:ascii="Times New Roman" w:hAnsi="Times New Roman"/>
          <w:sz w:val="24"/>
          <w:szCs w:val="24"/>
          <w:lang w:eastAsia="uk-UA"/>
        </w:rPr>
        <w:t xml:space="preserve"> та </w:t>
      </w:r>
      <w:hyperlink r:id="rId65" w:tgtFrame="_blank" w:history="1">
        <w:r w:rsidRPr="00412805">
          <w:rPr>
            <w:rFonts w:ascii="Times New Roman" w:hAnsi="Times New Roman"/>
            <w:color w:val="0000FF"/>
            <w:sz w:val="24"/>
            <w:szCs w:val="24"/>
            <w:u w:val="single"/>
            <w:lang w:eastAsia="uk-UA"/>
          </w:rPr>
          <w:t>"Про відкритість використання публічних коштів"</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42" w:name="n1004"/>
      <w:bookmarkEnd w:id="1142"/>
      <w:r w:rsidRPr="00412805">
        <w:rPr>
          <w:rFonts w:ascii="Times New Roman" w:hAnsi="Times New Roman"/>
          <w:sz w:val="24"/>
          <w:szCs w:val="24"/>
          <w:lang w:eastAsia="uk-UA"/>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43" w:name="n1005"/>
      <w:bookmarkEnd w:id="1143"/>
      <w:r w:rsidRPr="00412805">
        <w:rPr>
          <w:rFonts w:ascii="Times New Roman" w:hAnsi="Times New Roman"/>
          <w:sz w:val="24"/>
          <w:szCs w:val="24"/>
          <w:lang w:eastAsia="uk-UA"/>
        </w:rPr>
        <w:t>Стаття 69. Державний нагляд (контроль)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44" w:name="n1006"/>
      <w:bookmarkEnd w:id="1144"/>
      <w:r w:rsidRPr="00412805">
        <w:rPr>
          <w:rFonts w:ascii="Times New Roman" w:hAnsi="Times New Roman"/>
          <w:sz w:val="24"/>
          <w:szCs w:val="24"/>
          <w:lang w:eastAsia="uk-UA"/>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45" w:name="n1007"/>
      <w:bookmarkEnd w:id="1145"/>
      <w:r w:rsidRPr="00412805">
        <w:rPr>
          <w:rFonts w:ascii="Times New Roman" w:hAnsi="Times New Roman"/>
          <w:sz w:val="24"/>
          <w:szCs w:val="24"/>
          <w:lang w:eastAsia="uk-UA"/>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46" w:name="n1008"/>
      <w:bookmarkEnd w:id="1146"/>
      <w:r w:rsidRPr="00412805">
        <w:rPr>
          <w:rFonts w:ascii="Times New Roman" w:hAnsi="Times New Roman"/>
          <w:sz w:val="24"/>
          <w:szCs w:val="24"/>
          <w:lang w:eastAsia="uk-UA"/>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47" w:name="n1009"/>
      <w:bookmarkEnd w:id="1147"/>
      <w:r w:rsidRPr="00412805">
        <w:rPr>
          <w:rFonts w:ascii="Times New Roman" w:hAnsi="Times New Roman"/>
          <w:sz w:val="24"/>
          <w:szCs w:val="24"/>
          <w:lang w:eastAsia="uk-UA"/>
        </w:rPr>
        <w:t xml:space="preserve">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w:t>
      </w:r>
      <w:hyperlink r:id="rId66" w:tgtFrame="_blank" w:history="1">
        <w:r w:rsidRPr="00412805">
          <w:rPr>
            <w:rFonts w:ascii="Times New Roman" w:hAnsi="Times New Roman"/>
            <w:color w:val="0000FF"/>
            <w:sz w:val="24"/>
            <w:szCs w:val="24"/>
            <w:u w:val="single"/>
            <w:lang w:eastAsia="uk-UA"/>
          </w:rPr>
          <w:t>Законом України</w:t>
        </w:r>
      </w:hyperlink>
      <w:r w:rsidRPr="00412805">
        <w:rPr>
          <w:rFonts w:ascii="Times New Roman" w:hAnsi="Times New Roman"/>
          <w:sz w:val="24"/>
          <w:szCs w:val="24"/>
          <w:lang w:eastAsia="uk-UA"/>
        </w:rPr>
        <w:t xml:space="preserve"> "Про основні засади державного нагляду (контролю) у сфері господарської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48" w:name="n1010"/>
      <w:bookmarkEnd w:id="1148"/>
      <w:r w:rsidRPr="00412805">
        <w:rPr>
          <w:rFonts w:ascii="Times New Roman" w:hAnsi="Times New Roman"/>
          <w:sz w:val="24"/>
          <w:szCs w:val="24"/>
          <w:lang w:eastAsia="uk-UA"/>
        </w:rPr>
        <w:t>Стаття 70. Громадське самоврядування та державно-громадське управління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49" w:name="n1011"/>
      <w:bookmarkEnd w:id="1149"/>
      <w:r w:rsidRPr="00412805">
        <w:rPr>
          <w:rFonts w:ascii="Times New Roman" w:hAnsi="Times New Roman"/>
          <w:sz w:val="24"/>
          <w:szCs w:val="24"/>
          <w:lang w:eastAsia="uk-UA"/>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50" w:name="n1012"/>
      <w:bookmarkEnd w:id="1150"/>
      <w:r w:rsidRPr="00412805">
        <w:rPr>
          <w:rFonts w:ascii="Times New Roman" w:hAnsi="Times New Roman"/>
          <w:sz w:val="24"/>
          <w:szCs w:val="24"/>
          <w:lang w:eastAsia="uk-UA"/>
        </w:rPr>
        <w:t>2. Громадське самоврядування у сфері освіти реалізується: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51" w:name="n1013"/>
      <w:bookmarkEnd w:id="1151"/>
      <w:r w:rsidRPr="00412805">
        <w:rPr>
          <w:rFonts w:ascii="Times New Roman" w:hAnsi="Times New Roman"/>
          <w:sz w:val="24"/>
          <w:szCs w:val="24"/>
          <w:lang w:eastAsia="uk-UA"/>
        </w:rPr>
        <w:t xml:space="preserve">у закладі освіти відповідно до </w:t>
      </w:r>
      <w:hyperlink r:id="rId67" w:anchor="n420" w:history="1">
        <w:r w:rsidRPr="00412805">
          <w:rPr>
            <w:rFonts w:ascii="Times New Roman" w:hAnsi="Times New Roman"/>
            <w:color w:val="0000FF"/>
            <w:sz w:val="24"/>
            <w:szCs w:val="24"/>
            <w:u w:val="single"/>
            <w:lang w:eastAsia="uk-UA"/>
          </w:rPr>
          <w:t>статті 28</w:t>
        </w:r>
      </w:hyperlink>
      <w:r w:rsidRPr="00412805">
        <w:rPr>
          <w:rFonts w:ascii="Times New Roman" w:hAnsi="Times New Roman"/>
          <w:sz w:val="24"/>
          <w:szCs w:val="24"/>
          <w:lang w:eastAsia="uk-UA"/>
        </w:rPr>
        <w:t xml:space="preserve"> цього Закону;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52" w:name="n1014"/>
      <w:bookmarkEnd w:id="1152"/>
      <w:r w:rsidRPr="00412805">
        <w:rPr>
          <w:rFonts w:ascii="Times New Roman" w:hAnsi="Times New Roman"/>
          <w:sz w:val="24"/>
          <w:szCs w:val="24"/>
          <w:lang w:eastAsia="uk-UA"/>
        </w:rPr>
        <w:t>на місцевому (територіальному) рівні;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53" w:name="n1015"/>
      <w:bookmarkEnd w:id="1153"/>
      <w:r w:rsidRPr="00412805">
        <w:rPr>
          <w:rFonts w:ascii="Times New Roman" w:hAnsi="Times New Roman"/>
          <w:sz w:val="24"/>
          <w:szCs w:val="24"/>
          <w:lang w:eastAsia="uk-UA"/>
        </w:rPr>
        <w:t>на національному (всеукраїнському) рівні.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54" w:name="n1016"/>
      <w:bookmarkEnd w:id="1154"/>
      <w:r w:rsidRPr="00412805">
        <w:rPr>
          <w:rFonts w:ascii="Times New Roman" w:hAnsi="Times New Roman"/>
          <w:sz w:val="24"/>
          <w:szCs w:val="24"/>
          <w:lang w:eastAsia="uk-UA"/>
        </w:rPr>
        <w:t>3. Органи громадського самоврядування у сфері освіти створюються: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55" w:name="n1017"/>
      <w:bookmarkEnd w:id="1155"/>
      <w:r w:rsidRPr="00412805">
        <w:rPr>
          <w:rFonts w:ascii="Times New Roman" w:hAnsi="Times New Roman"/>
          <w:sz w:val="24"/>
          <w:szCs w:val="24"/>
          <w:lang w:eastAsia="uk-UA"/>
        </w:rPr>
        <w:t>у закладі освіти - за ініціативою учасників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56" w:name="n1018"/>
      <w:bookmarkEnd w:id="1156"/>
      <w:r w:rsidRPr="00412805">
        <w:rPr>
          <w:rFonts w:ascii="Times New Roman" w:hAnsi="Times New Roman"/>
          <w:sz w:val="24"/>
          <w:szCs w:val="24"/>
          <w:lang w:eastAsia="uk-UA"/>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57" w:name="n1019"/>
      <w:bookmarkEnd w:id="1157"/>
      <w:r w:rsidRPr="00412805">
        <w:rPr>
          <w:rFonts w:ascii="Times New Roman" w:hAnsi="Times New Roman"/>
          <w:sz w:val="24"/>
          <w:szCs w:val="24"/>
          <w:lang w:eastAsia="uk-UA"/>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58" w:name="n1020"/>
      <w:bookmarkEnd w:id="1158"/>
      <w:r w:rsidRPr="00412805">
        <w:rPr>
          <w:rFonts w:ascii="Times New Roman" w:hAnsi="Times New Roman"/>
          <w:sz w:val="24"/>
          <w:szCs w:val="24"/>
          <w:lang w:eastAsia="uk-UA"/>
        </w:rPr>
        <w:t>Органами громадського самоврядування у сфері освіти 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59" w:name="n1021"/>
      <w:bookmarkEnd w:id="1159"/>
      <w:r w:rsidRPr="00412805">
        <w:rPr>
          <w:rFonts w:ascii="Times New Roman" w:hAnsi="Times New Roman"/>
          <w:sz w:val="24"/>
          <w:szCs w:val="24"/>
          <w:lang w:eastAsia="uk-UA"/>
        </w:rPr>
        <w:t>органи громадського самоврядування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60" w:name="n1022"/>
      <w:bookmarkEnd w:id="1160"/>
      <w:r w:rsidRPr="00412805">
        <w:rPr>
          <w:rFonts w:ascii="Times New Roman" w:hAnsi="Times New Roman"/>
          <w:sz w:val="24"/>
          <w:szCs w:val="24"/>
          <w:lang w:eastAsia="uk-UA"/>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61" w:name="n1023"/>
      <w:bookmarkEnd w:id="1161"/>
      <w:r w:rsidRPr="00412805">
        <w:rPr>
          <w:rFonts w:ascii="Times New Roman" w:hAnsi="Times New Roman"/>
          <w:sz w:val="24"/>
          <w:szCs w:val="24"/>
          <w:lang w:eastAsia="uk-UA"/>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62" w:name="n1024"/>
      <w:bookmarkEnd w:id="1162"/>
      <w:r w:rsidRPr="00412805">
        <w:rPr>
          <w:rFonts w:ascii="Times New Roman" w:hAnsi="Times New Roman"/>
          <w:sz w:val="24"/>
          <w:szCs w:val="24"/>
          <w:lang w:eastAsia="uk-UA"/>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63" w:name="n1025"/>
      <w:bookmarkEnd w:id="1163"/>
      <w:r w:rsidRPr="00412805">
        <w:rPr>
          <w:rFonts w:ascii="Times New Roman" w:hAnsi="Times New Roman"/>
          <w:sz w:val="24"/>
          <w:szCs w:val="24"/>
          <w:lang w:eastAsia="uk-UA"/>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64" w:name="n1026"/>
      <w:bookmarkEnd w:id="1164"/>
      <w:r w:rsidRPr="00412805">
        <w:rPr>
          <w:rFonts w:ascii="Times New Roman" w:hAnsi="Times New Roman"/>
          <w:sz w:val="24"/>
          <w:szCs w:val="24"/>
          <w:lang w:eastAsia="uk-UA"/>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65" w:name="n1027"/>
      <w:bookmarkEnd w:id="1165"/>
      <w:r w:rsidRPr="00412805">
        <w:rPr>
          <w:rFonts w:ascii="Times New Roman" w:hAnsi="Times New Roman"/>
          <w:sz w:val="24"/>
          <w:szCs w:val="24"/>
          <w:lang w:eastAsia="uk-UA"/>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66" w:name="n1028"/>
      <w:bookmarkEnd w:id="1166"/>
      <w:r w:rsidRPr="00412805">
        <w:rPr>
          <w:rFonts w:ascii="Times New Roman" w:hAnsi="Times New Roman"/>
          <w:sz w:val="24"/>
          <w:szCs w:val="24"/>
          <w:lang w:eastAsia="uk-UA"/>
        </w:rPr>
        <w:t>педагогічних, науково-педагогічних, наукових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67" w:name="n1029"/>
      <w:bookmarkEnd w:id="1167"/>
      <w:r w:rsidRPr="00412805">
        <w:rPr>
          <w:rFonts w:ascii="Times New Roman" w:hAnsi="Times New Roman"/>
          <w:sz w:val="24"/>
          <w:szCs w:val="24"/>
          <w:lang w:eastAsia="uk-UA"/>
        </w:rPr>
        <w:t>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68" w:name="n1030"/>
      <w:bookmarkEnd w:id="1168"/>
      <w:r w:rsidRPr="00412805">
        <w:rPr>
          <w:rFonts w:ascii="Times New Roman" w:hAnsi="Times New Roman"/>
          <w:sz w:val="24"/>
          <w:szCs w:val="24"/>
          <w:lang w:eastAsia="uk-UA"/>
        </w:rPr>
        <w:t>батьків;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69" w:name="n1031"/>
      <w:bookmarkEnd w:id="1169"/>
      <w:r w:rsidRPr="00412805">
        <w:rPr>
          <w:rFonts w:ascii="Times New Roman" w:hAnsi="Times New Roman"/>
          <w:sz w:val="24"/>
          <w:szCs w:val="24"/>
          <w:lang w:eastAsia="uk-UA"/>
        </w:rPr>
        <w:t>заклади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70" w:name="n1032"/>
      <w:bookmarkEnd w:id="1170"/>
      <w:r w:rsidRPr="00412805">
        <w:rPr>
          <w:rFonts w:ascii="Times New Roman" w:hAnsi="Times New Roman"/>
          <w:sz w:val="24"/>
          <w:szCs w:val="24"/>
          <w:lang w:eastAsia="uk-UA"/>
        </w:rPr>
        <w:t>роботодавців;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71" w:name="n1033"/>
      <w:bookmarkEnd w:id="1171"/>
      <w:r w:rsidRPr="00412805">
        <w:rPr>
          <w:rFonts w:ascii="Times New Roman" w:hAnsi="Times New Roman"/>
          <w:sz w:val="24"/>
          <w:szCs w:val="24"/>
          <w:lang w:eastAsia="uk-UA"/>
        </w:rPr>
        <w:t>об’єднання зазначених категорій осіб.</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72" w:name="n1034"/>
      <w:bookmarkEnd w:id="1172"/>
      <w:r w:rsidRPr="00412805">
        <w:rPr>
          <w:rFonts w:ascii="Times New Roman" w:hAnsi="Times New Roman"/>
          <w:sz w:val="24"/>
          <w:szCs w:val="24"/>
          <w:lang w:eastAsia="uk-UA"/>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73" w:name="n1035"/>
      <w:bookmarkEnd w:id="1173"/>
      <w:r w:rsidRPr="00412805">
        <w:rPr>
          <w:rFonts w:ascii="Times New Roman" w:hAnsi="Times New Roman"/>
          <w:sz w:val="24"/>
          <w:szCs w:val="24"/>
          <w:lang w:eastAsia="uk-UA"/>
        </w:rPr>
        <w:t>Органи державно-громадського управління у сфері освіти мають повноваження, передбачені актами про їх утворення.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74" w:name="n1036"/>
      <w:bookmarkEnd w:id="1174"/>
      <w:r w:rsidRPr="00412805">
        <w:rPr>
          <w:rFonts w:ascii="Times New Roman" w:hAnsi="Times New Roman"/>
          <w:sz w:val="24"/>
          <w:szCs w:val="24"/>
          <w:lang w:eastAsia="uk-UA"/>
        </w:rPr>
        <w:t>8. Громадське самоврядування та державно-громадське управління у сфері освіти здійснюються на принципах: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75" w:name="n1037"/>
      <w:bookmarkEnd w:id="1175"/>
      <w:r w:rsidRPr="00412805">
        <w:rPr>
          <w:rFonts w:ascii="Times New Roman" w:hAnsi="Times New Roman"/>
          <w:sz w:val="24"/>
          <w:szCs w:val="24"/>
          <w:lang w:eastAsia="uk-UA"/>
        </w:rPr>
        <w:t>пріоритету прав і свобод людини і громадянина;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76" w:name="n1038"/>
      <w:bookmarkEnd w:id="1176"/>
      <w:r w:rsidRPr="00412805">
        <w:rPr>
          <w:rFonts w:ascii="Times New Roman" w:hAnsi="Times New Roman"/>
          <w:sz w:val="24"/>
          <w:szCs w:val="24"/>
          <w:lang w:eastAsia="uk-UA"/>
        </w:rPr>
        <w:t>верховенства права;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77" w:name="n1039"/>
      <w:bookmarkEnd w:id="1177"/>
      <w:r w:rsidRPr="00412805">
        <w:rPr>
          <w:rFonts w:ascii="Times New Roman" w:hAnsi="Times New Roman"/>
          <w:sz w:val="24"/>
          <w:szCs w:val="24"/>
          <w:lang w:eastAsia="uk-UA"/>
        </w:rPr>
        <w:t>взаємної поваги та партнерства;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78" w:name="n1040"/>
      <w:bookmarkEnd w:id="1178"/>
      <w:r w:rsidRPr="00412805">
        <w:rPr>
          <w:rFonts w:ascii="Times New Roman" w:hAnsi="Times New Roman"/>
          <w:sz w:val="24"/>
          <w:szCs w:val="24"/>
          <w:lang w:eastAsia="uk-UA"/>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79" w:name="n1041"/>
      <w:bookmarkEnd w:id="1179"/>
      <w:r w:rsidRPr="00412805">
        <w:rPr>
          <w:rFonts w:ascii="Times New Roman" w:hAnsi="Times New Roman"/>
          <w:sz w:val="24"/>
          <w:szCs w:val="24"/>
          <w:lang w:eastAsia="uk-UA"/>
        </w:rPr>
        <w:t>обов’язковості розгляду пропозицій сторін;</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80" w:name="n1042"/>
      <w:bookmarkEnd w:id="1180"/>
      <w:r w:rsidRPr="00412805">
        <w:rPr>
          <w:rFonts w:ascii="Times New Roman" w:hAnsi="Times New Roman"/>
          <w:sz w:val="24"/>
          <w:szCs w:val="24"/>
          <w:lang w:eastAsia="uk-UA"/>
        </w:rPr>
        <w:t>пріоритету узгоджувальних процедур;</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81" w:name="n1043"/>
      <w:bookmarkEnd w:id="1181"/>
      <w:r w:rsidRPr="00412805">
        <w:rPr>
          <w:rFonts w:ascii="Times New Roman" w:hAnsi="Times New Roman"/>
          <w:sz w:val="24"/>
          <w:szCs w:val="24"/>
          <w:lang w:eastAsia="uk-UA"/>
        </w:rPr>
        <w:t>прозорості, відкритості та гласності;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82" w:name="n1044"/>
      <w:bookmarkEnd w:id="1182"/>
      <w:r w:rsidRPr="00412805">
        <w:rPr>
          <w:rFonts w:ascii="Times New Roman" w:hAnsi="Times New Roman"/>
          <w:sz w:val="24"/>
          <w:szCs w:val="24"/>
          <w:lang w:eastAsia="uk-UA"/>
        </w:rPr>
        <w:t>обов’язковості дотримання досягнутих домовленостей;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83" w:name="n1045"/>
      <w:bookmarkEnd w:id="1183"/>
      <w:r w:rsidRPr="00412805">
        <w:rPr>
          <w:rFonts w:ascii="Times New Roman" w:hAnsi="Times New Roman"/>
          <w:sz w:val="24"/>
          <w:szCs w:val="24"/>
          <w:lang w:eastAsia="uk-UA"/>
        </w:rPr>
        <w:t>взаємної відповідальності сторін.</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84" w:name="n1046"/>
      <w:bookmarkEnd w:id="1184"/>
      <w:r w:rsidRPr="00412805">
        <w:rPr>
          <w:rFonts w:ascii="Times New Roman" w:hAnsi="Times New Roman"/>
          <w:sz w:val="24"/>
          <w:szCs w:val="24"/>
          <w:lang w:eastAsia="uk-UA"/>
        </w:rPr>
        <w:t>Стаття 71. Громадський нагляд (контроль)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85" w:name="n1047"/>
      <w:bookmarkEnd w:id="1185"/>
      <w:r w:rsidRPr="00412805">
        <w:rPr>
          <w:rFonts w:ascii="Times New Roman" w:hAnsi="Times New Roman"/>
          <w:sz w:val="24"/>
          <w:szCs w:val="24"/>
          <w:lang w:eastAsia="uk-UA"/>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86" w:name="n1048"/>
      <w:bookmarkEnd w:id="1186"/>
      <w:r w:rsidRPr="00412805">
        <w:rPr>
          <w:rFonts w:ascii="Times New Roman" w:hAnsi="Times New Roman"/>
          <w:sz w:val="24"/>
          <w:szCs w:val="24"/>
          <w:lang w:eastAsia="uk-UA"/>
        </w:rPr>
        <w:t>2. Суб’єкти громадського нагляду (контролю) мають право: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87" w:name="n1049"/>
      <w:bookmarkEnd w:id="1187"/>
      <w:r w:rsidRPr="00412805">
        <w:rPr>
          <w:rFonts w:ascii="Times New Roman" w:hAnsi="Times New Roman"/>
          <w:sz w:val="24"/>
          <w:szCs w:val="24"/>
          <w:lang w:eastAsia="uk-UA"/>
        </w:rPr>
        <w:t>1) ініціювати і брати участь у дослідженнях з питань освіти та оприлюднювати результати таких досліджень;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88" w:name="n1050"/>
      <w:bookmarkEnd w:id="1188"/>
      <w:r w:rsidRPr="00412805">
        <w:rPr>
          <w:rFonts w:ascii="Times New Roman" w:hAnsi="Times New Roman"/>
          <w:sz w:val="24"/>
          <w:szCs w:val="24"/>
          <w:lang w:eastAsia="uk-UA"/>
        </w:rPr>
        <w:t>2) проводити моніторинг та оприлюднювати результати, зокрема, щодо: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89" w:name="n1051"/>
      <w:bookmarkEnd w:id="1189"/>
      <w:r w:rsidRPr="00412805">
        <w:rPr>
          <w:rFonts w:ascii="Times New Roman" w:hAnsi="Times New Roman"/>
          <w:sz w:val="24"/>
          <w:szCs w:val="24"/>
          <w:lang w:eastAsia="uk-UA"/>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90" w:name="n1052"/>
      <w:bookmarkEnd w:id="1190"/>
      <w:r w:rsidRPr="00412805">
        <w:rPr>
          <w:rFonts w:ascii="Times New Roman" w:hAnsi="Times New Roman"/>
          <w:sz w:val="24"/>
          <w:szCs w:val="24"/>
          <w:lang w:eastAsia="uk-UA"/>
        </w:rPr>
        <w:t>якості підручників та інших навчальних матеріалів;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91" w:name="n1053"/>
      <w:bookmarkEnd w:id="1191"/>
      <w:r w:rsidRPr="00412805">
        <w:rPr>
          <w:rFonts w:ascii="Times New Roman" w:hAnsi="Times New Roman"/>
          <w:sz w:val="24"/>
          <w:szCs w:val="24"/>
          <w:lang w:eastAsia="uk-UA"/>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92" w:name="n1054"/>
      <w:bookmarkEnd w:id="1192"/>
      <w:r w:rsidRPr="00412805">
        <w:rPr>
          <w:rFonts w:ascii="Times New Roman" w:hAnsi="Times New Roman"/>
          <w:sz w:val="24"/>
          <w:szCs w:val="24"/>
          <w:lang w:eastAsia="uk-UA"/>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93" w:name="n1055"/>
      <w:bookmarkEnd w:id="1193"/>
      <w:r w:rsidRPr="00412805">
        <w:rPr>
          <w:rFonts w:ascii="Times New Roman" w:hAnsi="Times New Roman"/>
          <w:sz w:val="24"/>
          <w:szCs w:val="24"/>
          <w:lang w:eastAsia="uk-UA"/>
        </w:rPr>
        <w:t>4) здійснювати інші заходи у сфері освіти відповідно до законодавства та реалізовувати інші права, не заборонені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94" w:name="n1056"/>
      <w:bookmarkEnd w:id="1194"/>
      <w:r w:rsidRPr="00412805">
        <w:rPr>
          <w:rFonts w:ascii="Times New Roman" w:hAnsi="Times New Roman"/>
          <w:sz w:val="24"/>
          <w:szCs w:val="24"/>
          <w:lang w:eastAsia="uk-UA"/>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95" w:name="n1057"/>
      <w:bookmarkEnd w:id="1195"/>
      <w:r w:rsidRPr="00412805">
        <w:rPr>
          <w:rFonts w:ascii="Times New Roman" w:hAnsi="Times New Roman"/>
          <w:sz w:val="24"/>
          <w:szCs w:val="24"/>
          <w:lang w:eastAsia="uk-UA"/>
        </w:rPr>
        <w:t>Стаття 72. Освітня статистика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96" w:name="n1058"/>
      <w:bookmarkEnd w:id="1196"/>
      <w:r w:rsidRPr="00412805">
        <w:rPr>
          <w:rFonts w:ascii="Times New Roman" w:hAnsi="Times New Roman"/>
          <w:sz w:val="24"/>
          <w:szCs w:val="24"/>
          <w:lang w:eastAsia="uk-UA"/>
        </w:rPr>
        <w:t>1. Освітня статистика включає: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97" w:name="n1059"/>
      <w:bookmarkEnd w:id="1197"/>
      <w:r w:rsidRPr="00412805">
        <w:rPr>
          <w:rFonts w:ascii="Times New Roman" w:hAnsi="Times New Roman"/>
          <w:sz w:val="24"/>
          <w:szCs w:val="24"/>
          <w:lang w:eastAsia="uk-UA"/>
        </w:rPr>
        <w:t>статистичні дані центрального органу виконавчої влади у сфері статистики про систему освіти і ринок праці;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98" w:name="n1060"/>
      <w:bookmarkEnd w:id="1198"/>
      <w:r w:rsidRPr="00412805">
        <w:rPr>
          <w:rFonts w:ascii="Times New Roman" w:hAnsi="Times New Roman"/>
          <w:sz w:val="24"/>
          <w:szCs w:val="24"/>
          <w:lang w:eastAsia="uk-UA"/>
        </w:rPr>
        <w:t>статистичні дані, отримані шляхом оброблення деперсоналізованої інформації про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199" w:name="n1061"/>
      <w:bookmarkEnd w:id="1199"/>
      <w:r w:rsidRPr="00412805">
        <w:rPr>
          <w:rFonts w:ascii="Times New Roman" w:hAnsi="Times New Roman"/>
          <w:sz w:val="24"/>
          <w:szCs w:val="24"/>
          <w:lang w:eastAsia="uk-UA"/>
        </w:rPr>
        <w:t>статистичну інформацію, отриману за результатами моніторингових досліджень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00" w:name="n1062"/>
      <w:bookmarkEnd w:id="1200"/>
      <w:r w:rsidRPr="00412805">
        <w:rPr>
          <w:rFonts w:ascii="Times New Roman" w:hAnsi="Times New Roman"/>
          <w:sz w:val="24"/>
          <w:szCs w:val="24"/>
          <w:lang w:eastAsia="uk-UA"/>
        </w:rPr>
        <w:t>статистичні показники, що відображають стан системи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01" w:name="n1063"/>
      <w:bookmarkEnd w:id="1201"/>
      <w:r w:rsidRPr="00412805">
        <w:rPr>
          <w:rFonts w:ascii="Times New Roman" w:hAnsi="Times New Roman"/>
          <w:sz w:val="24"/>
          <w:szCs w:val="24"/>
          <w:lang w:eastAsia="uk-UA"/>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02" w:name="n1064"/>
      <w:bookmarkEnd w:id="1202"/>
      <w:r w:rsidRPr="00412805">
        <w:rPr>
          <w:rFonts w:ascii="Times New Roman" w:hAnsi="Times New Roman"/>
          <w:sz w:val="24"/>
          <w:szCs w:val="24"/>
          <w:lang w:eastAsia="uk-UA"/>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03" w:name="n1065"/>
      <w:bookmarkEnd w:id="1203"/>
      <w:r w:rsidRPr="00412805">
        <w:rPr>
          <w:rFonts w:ascii="Times New Roman" w:hAnsi="Times New Roman"/>
          <w:sz w:val="24"/>
          <w:szCs w:val="24"/>
          <w:lang w:eastAsia="uk-UA"/>
        </w:rPr>
        <w:t>Стаття 73. Інститут освітнього омбудсмена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04" w:name="n1066"/>
      <w:bookmarkEnd w:id="1204"/>
      <w:r w:rsidRPr="00412805">
        <w:rPr>
          <w:rFonts w:ascii="Times New Roman" w:hAnsi="Times New Roman"/>
          <w:sz w:val="24"/>
          <w:szCs w:val="24"/>
          <w:lang w:eastAsia="uk-UA"/>
        </w:rPr>
        <w:t xml:space="preserve">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68" w:tgtFrame="_blank" w:history="1">
        <w:r w:rsidRPr="00412805">
          <w:rPr>
            <w:rFonts w:ascii="Times New Roman" w:hAnsi="Times New Roman"/>
            <w:color w:val="0000FF"/>
            <w:sz w:val="24"/>
            <w:szCs w:val="24"/>
            <w:u w:val="single"/>
            <w:lang w:eastAsia="uk-UA"/>
          </w:rPr>
          <w:t>Конституцією</w:t>
        </w:r>
      </w:hyperlink>
      <w:r w:rsidRPr="00412805">
        <w:rPr>
          <w:rFonts w:ascii="Times New Roman" w:hAnsi="Times New Roman"/>
          <w:sz w:val="24"/>
          <w:szCs w:val="24"/>
          <w:lang w:eastAsia="uk-UA"/>
        </w:rPr>
        <w:t xml:space="preserve"> та законами України, а також положенням про освітнього омбудсмена, що затверджується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05" w:name="n1067"/>
      <w:bookmarkEnd w:id="1205"/>
      <w:r w:rsidRPr="00412805">
        <w:rPr>
          <w:rFonts w:ascii="Times New Roman" w:hAnsi="Times New Roman"/>
          <w:sz w:val="24"/>
          <w:szCs w:val="24"/>
          <w:lang w:eastAsia="uk-UA"/>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06" w:name="n1068"/>
      <w:bookmarkEnd w:id="1206"/>
      <w:r w:rsidRPr="00412805">
        <w:rPr>
          <w:rFonts w:ascii="Times New Roman" w:hAnsi="Times New Roman"/>
          <w:sz w:val="24"/>
          <w:szCs w:val="24"/>
          <w:lang w:eastAsia="uk-UA"/>
        </w:rPr>
        <w:t>3. Освітній омбудсмен призначається на посаду Кабінетом Міністрів України строком на п’ять років без права повторного призначення.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07" w:name="n1069"/>
      <w:bookmarkEnd w:id="1207"/>
      <w:r w:rsidRPr="00412805">
        <w:rPr>
          <w:rFonts w:ascii="Times New Roman" w:hAnsi="Times New Roman"/>
          <w:sz w:val="24"/>
          <w:szCs w:val="24"/>
          <w:lang w:eastAsia="uk-UA"/>
        </w:rPr>
        <w:t>4. Освітній омбудсмен відповідно до покладених на нього завдань має право: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08" w:name="n1070"/>
      <w:bookmarkEnd w:id="1208"/>
      <w:r w:rsidRPr="00412805">
        <w:rPr>
          <w:rFonts w:ascii="Times New Roman" w:hAnsi="Times New Roman"/>
          <w:sz w:val="24"/>
          <w:szCs w:val="24"/>
          <w:lang w:eastAsia="uk-UA"/>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09" w:name="n1071"/>
      <w:bookmarkEnd w:id="1209"/>
      <w:r w:rsidRPr="00412805">
        <w:rPr>
          <w:rFonts w:ascii="Times New Roman" w:hAnsi="Times New Roman"/>
          <w:sz w:val="24"/>
          <w:szCs w:val="24"/>
          <w:lang w:eastAsia="uk-UA"/>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10" w:name="n1072"/>
      <w:bookmarkEnd w:id="1210"/>
      <w:r w:rsidRPr="00412805">
        <w:rPr>
          <w:rFonts w:ascii="Times New Roman" w:hAnsi="Times New Roman"/>
          <w:sz w:val="24"/>
          <w:szCs w:val="24"/>
          <w:lang w:eastAsia="uk-UA"/>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11" w:name="n1073"/>
      <w:bookmarkEnd w:id="1211"/>
      <w:r w:rsidRPr="00412805">
        <w:rPr>
          <w:rFonts w:ascii="Times New Roman" w:hAnsi="Times New Roman"/>
          <w:sz w:val="24"/>
          <w:szCs w:val="24"/>
          <w:lang w:eastAsia="uk-UA"/>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12" w:name="n1074"/>
      <w:bookmarkEnd w:id="1212"/>
      <w:r w:rsidRPr="00412805">
        <w:rPr>
          <w:rFonts w:ascii="Times New Roman" w:hAnsi="Times New Roman"/>
          <w:sz w:val="24"/>
          <w:szCs w:val="24"/>
          <w:lang w:eastAsia="uk-UA"/>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13" w:name="n1075"/>
      <w:bookmarkEnd w:id="1213"/>
      <w:r w:rsidRPr="00412805">
        <w:rPr>
          <w:rFonts w:ascii="Times New Roman" w:hAnsi="Times New Roman"/>
          <w:sz w:val="24"/>
          <w:szCs w:val="24"/>
          <w:lang w:eastAsia="uk-UA"/>
        </w:rPr>
        <w:t>надавати консультації здобувачам освіти, їхнім батькам, законним представникам, а також особам, які навчають;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14" w:name="n1076"/>
      <w:bookmarkEnd w:id="1214"/>
      <w:r w:rsidRPr="00412805">
        <w:rPr>
          <w:rFonts w:ascii="Times New Roman" w:hAnsi="Times New Roman"/>
          <w:sz w:val="24"/>
          <w:szCs w:val="24"/>
          <w:lang w:eastAsia="uk-UA"/>
        </w:rPr>
        <w:t>представляти інтереси особи у суді.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15" w:name="n1077"/>
      <w:bookmarkEnd w:id="1215"/>
      <w:r w:rsidRPr="00412805">
        <w:rPr>
          <w:rFonts w:ascii="Times New Roman" w:hAnsi="Times New Roman"/>
          <w:sz w:val="24"/>
          <w:szCs w:val="24"/>
          <w:lang w:eastAsia="uk-UA"/>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16" w:name="n1078"/>
      <w:bookmarkEnd w:id="1216"/>
      <w:r w:rsidRPr="00412805">
        <w:rPr>
          <w:rFonts w:ascii="Times New Roman" w:hAnsi="Times New Roman"/>
          <w:sz w:val="24"/>
          <w:szCs w:val="24"/>
          <w:lang w:eastAsia="uk-UA"/>
        </w:rPr>
        <w:t>6. Порядок та умови звернення до освітнього омбудсмена затверджуються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17" w:name="n1079"/>
      <w:bookmarkEnd w:id="1217"/>
      <w:r w:rsidRPr="00412805">
        <w:rPr>
          <w:rFonts w:ascii="Times New Roman" w:hAnsi="Times New Roman"/>
          <w:sz w:val="24"/>
          <w:szCs w:val="24"/>
          <w:lang w:eastAsia="uk-UA"/>
        </w:rPr>
        <w:t xml:space="preserve">Розділ IX </w:t>
      </w:r>
      <w:r w:rsidRPr="00412805">
        <w:rPr>
          <w:rFonts w:ascii="Times New Roman" w:hAnsi="Times New Roman"/>
          <w:sz w:val="24"/>
          <w:szCs w:val="24"/>
          <w:lang w:eastAsia="uk-UA"/>
        </w:rPr>
        <w:br/>
        <w:t>ІНФРАСТРУКТУРА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18" w:name="n1080"/>
      <w:bookmarkEnd w:id="1218"/>
      <w:r w:rsidRPr="00412805">
        <w:rPr>
          <w:rFonts w:ascii="Times New Roman" w:hAnsi="Times New Roman"/>
          <w:sz w:val="24"/>
          <w:szCs w:val="24"/>
          <w:lang w:eastAsia="uk-UA"/>
        </w:rPr>
        <w:t>Стаття 74. Єдина державна електронна база з питань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19" w:name="n1081"/>
      <w:bookmarkEnd w:id="1219"/>
      <w:r w:rsidRPr="00412805">
        <w:rPr>
          <w:rFonts w:ascii="Times New Roman" w:hAnsi="Times New Roman"/>
          <w:sz w:val="24"/>
          <w:szCs w:val="24"/>
          <w:lang w:eastAsia="uk-UA"/>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20" w:name="n1082"/>
      <w:bookmarkEnd w:id="1220"/>
      <w:r w:rsidRPr="00412805">
        <w:rPr>
          <w:rFonts w:ascii="Times New Roman" w:hAnsi="Times New Roman"/>
          <w:sz w:val="24"/>
          <w:szCs w:val="24"/>
          <w:lang w:eastAsia="uk-UA"/>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21" w:name="n1083"/>
      <w:bookmarkEnd w:id="1221"/>
      <w:r w:rsidRPr="00412805">
        <w:rPr>
          <w:rFonts w:ascii="Times New Roman" w:hAnsi="Times New Roman"/>
          <w:sz w:val="24"/>
          <w:szCs w:val="24"/>
          <w:lang w:eastAsia="uk-UA"/>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22" w:name="n1084"/>
      <w:bookmarkEnd w:id="1222"/>
      <w:r w:rsidRPr="00412805">
        <w:rPr>
          <w:rFonts w:ascii="Times New Roman" w:hAnsi="Times New Roman"/>
          <w:sz w:val="24"/>
          <w:szCs w:val="24"/>
          <w:lang w:eastAsia="uk-UA"/>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23" w:name="n1085"/>
      <w:bookmarkEnd w:id="1223"/>
      <w:r w:rsidRPr="00412805">
        <w:rPr>
          <w:rFonts w:ascii="Times New Roman" w:hAnsi="Times New Roman"/>
          <w:sz w:val="24"/>
          <w:szCs w:val="24"/>
          <w:lang w:eastAsia="uk-UA"/>
        </w:rPr>
        <w:t>5. Розпорядником Єдиної державної електронної бази з питань освіти є центральний орган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24" w:name="n1086"/>
      <w:bookmarkEnd w:id="1224"/>
      <w:r w:rsidRPr="00412805">
        <w:rPr>
          <w:rFonts w:ascii="Times New Roman" w:hAnsi="Times New Roman"/>
          <w:sz w:val="24"/>
          <w:szCs w:val="24"/>
          <w:lang w:eastAsia="uk-UA"/>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25" w:name="n1087"/>
      <w:bookmarkEnd w:id="1225"/>
      <w:r w:rsidRPr="00412805">
        <w:rPr>
          <w:rFonts w:ascii="Times New Roman" w:hAnsi="Times New Roman"/>
          <w:sz w:val="24"/>
          <w:szCs w:val="24"/>
          <w:lang w:eastAsia="uk-UA"/>
        </w:rPr>
        <w:t>Стаття 75. Наукове і методичне забезпечення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26" w:name="n1088"/>
      <w:bookmarkEnd w:id="1226"/>
      <w:r w:rsidRPr="00412805">
        <w:rPr>
          <w:rFonts w:ascii="Times New Roman" w:hAnsi="Times New Roman"/>
          <w:sz w:val="24"/>
          <w:szCs w:val="24"/>
          <w:lang w:eastAsia="uk-UA"/>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27" w:name="n1089"/>
      <w:bookmarkEnd w:id="1227"/>
      <w:r w:rsidRPr="00412805">
        <w:rPr>
          <w:rFonts w:ascii="Times New Roman" w:hAnsi="Times New Roman"/>
          <w:sz w:val="24"/>
          <w:szCs w:val="24"/>
          <w:lang w:eastAsia="uk-UA"/>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28" w:name="n1090"/>
      <w:bookmarkEnd w:id="1228"/>
      <w:r w:rsidRPr="00412805">
        <w:rPr>
          <w:rFonts w:ascii="Times New Roman" w:hAnsi="Times New Roman"/>
          <w:sz w:val="24"/>
          <w:szCs w:val="24"/>
          <w:lang w:eastAsia="uk-UA"/>
        </w:rPr>
        <w:t>2) брати участь у науково-методичному забезпеченні оцінювання і моніторингу якості освіти, зокрема за міжнародними програмами;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29" w:name="n1091"/>
      <w:bookmarkEnd w:id="1229"/>
      <w:r w:rsidRPr="00412805">
        <w:rPr>
          <w:rFonts w:ascii="Times New Roman" w:hAnsi="Times New Roman"/>
          <w:sz w:val="24"/>
          <w:szCs w:val="24"/>
          <w:lang w:eastAsia="uk-UA"/>
        </w:rPr>
        <w:t>3) здійснювати соціологічні дослідження суспільного сприйняття освітньої політики;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30" w:name="n1092"/>
      <w:bookmarkEnd w:id="1230"/>
      <w:r w:rsidRPr="00412805">
        <w:rPr>
          <w:rFonts w:ascii="Times New Roman" w:hAnsi="Times New Roman"/>
          <w:sz w:val="24"/>
          <w:szCs w:val="24"/>
          <w:lang w:eastAsia="uk-UA"/>
        </w:rPr>
        <w:t>4) організовувати видання підручників (посібників), у тому числі електронних;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31" w:name="n1093"/>
      <w:bookmarkEnd w:id="1231"/>
      <w:r w:rsidRPr="00412805">
        <w:rPr>
          <w:rFonts w:ascii="Times New Roman" w:hAnsi="Times New Roman"/>
          <w:sz w:val="24"/>
          <w:szCs w:val="24"/>
          <w:lang w:eastAsia="uk-UA"/>
        </w:rPr>
        <w:t>5) реалізовувати інші функції, передбачені законодавством та їх установчими документами.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32" w:name="n1094"/>
      <w:bookmarkEnd w:id="1232"/>
      <w:r w:rsidRPr="00412805">
        <w:rPr>
          <w:rFonts w:ascii="Times New Roman" w:hAnsi="Times New Roman"/>
          <w:sz w:val="24"/>
          <w:szCs w:val="24"/>
          <w:lang w:eastAsia="uk-UA"/>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33" w:name="n1095"/>
      <w:bookmarkEnd w:id="1233"/>
      <w:r w:rsidRPr="00412805">
        <w:rPr>
          <w:rFonts w:ascii="Times New Roman" w:hAnsi="Times New Roman"/>
          <w:sz w:val="24"/>
          <w:szCs w:val="24"/>
          <w:lang w:eastAsia="uk-UA"/>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34" w:name="n1096"/>
      <w:bookmarkEnd w:id="1234"/>
      <w:r w:rsidRPr="00412805">
        <w:rPr>
          <w:rFonts w:ascii="Times New Roman" w:hAnsi="Times New Roman"/>
          <w:sz w:val="24"/>
          <w:szCs w:val="24"/>
          <w:lang w:eastAsia="uk-UA"/>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35" w:name="n1097"/>
      <w:bookmarkEnd w:id="1235"/>
      <w:r w:rsidRPr="00412805">
        <w:rPr>
          <w:rFonts w:ascii="Times New Roman" w:hAnsi="Times New Roman"/>
          <w:sz w:val="24"/>
          <w:szCs w:val="24"/>
          <w:lang w:eastAsia="uk-UA"/>
        </w:rPr>
        <w:t>3) залучається до проведення незалежної наукової експертизи: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36" w:name="n1098"/>
      <w:bookmarkEnd w:id="1236"/>
      <w:r w:rsidRPr="00412805">
        <w:rPr>
          <w:rFonts w:ascii="Times New Roman" w:hAnsi="Times New Roman"/>
          <w:sz w:val="24"/>
          <w:szCs w:val="24"/>
          <w:lang w:eastAsia="uk-UA"/>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37" w:name="n1099"/>
      <w:bookmarkEnd w:id="1237"/>
      <w:r w:rsidRPr="00412805">
        <w:rPr>
          <w:rFonts w:ascii="Times New Roman" w:hAnsi="Times New Roman"/>
          <w:sz w:val="24"/>
          <w:szCs w:val="24"/>
          <w:lang w:eastAsia="uk-UA"/>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38" w:name="n1100"/>
      <w:bookmarkEnd w:id="1238"/>
      <w:r w:rsidRPr="00412805">
        <w:rPr>
          <w:rFonts w:ascii="Times New Roman" w:hAnsi="Times New Roman"/>
          <w:sz w:val="24"/>
          <w:szCs w:val="24"/>
          <w:lang w:eastAsia="uk-UA"/>
        </w:rPr>
        <w:t>4) бере участь у розробленні методів навчання, стандартів освіти, типових освітніх програм, підручників;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39" w:name="n1101"/>
      <w:bookmarkEnd w:id="1239"/>
      <w:r w:rsidRPr="00412805">
        <w:rPr>
          <w:rFonts w:ascii="Times New Roman" w:hAnsi="Times New Roman"/>
          <w:sz w:val="24"/>
          <w:szCs w:val="24"/>
          <w:lang w:eastAsia="uk-UA"/>
        </w:rPr>
        <w:t>5) здійснює розроблення та експериментальну перевірку інноваційних моделей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40" w:name="n1102"/>
      <w:bookmarkEnd w:id="1240"/>
      <w:r w:rsidRPr="00412805">
        <w:rPr>
          <w:rFonts w:ascii="Times New Roman" w:hAnsi="Times New Roman"/>
          <w:sz w:val="24"/>
          <w:szCs w:val="24"/>
          <w:lang w:eastAsia="uk-UA"/>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41" w:name="n1103"/>
      <w:bookmarkEnd w:id="1241"/>
      <w:r w:rsidRPr="00412805">
        <w:rPr>
          <w:rFonts w:ascii="Times New Roman" w:hAnsi="Times New Roman"/>
          <w:sz w:val="24"/>
          <w:szCs w:val="24"/>
          <w:lang w:eastAsia="uk-UA"/>
        </w:rPr>
        <w:t>7) здійснює психологічну експертизу стандартів освіти, типових освітніх програм, підручників, методичних матеріалів тощо;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42" w:name="n1104"/>
      <w:bookmarkEnd w:id="1242"/>
      <w:r w:rsidRPr="00412805">
        <w:rPr>
          <w:rFonts w:ascii="Times New Roman" w:hAnsi="Times New Roman"/>
          <w:sz w:val="24"/>
          <w:szCs w:val="24"/>
          <w:lang w:eastAsia="uk-UA"/>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43" w:name="n1105"/>
      <w:bookmarkEnd w:id="1243"/>
      <w:r w:rsidRPr="00412805">
        <w:rPr>
          <w:rFonts w:ascii="Times New Roman" w:hAnsi="Times New Roman"/>
          <w:sz w:val="24"/>
          <w:szCs w:val="24"/>
          <w:lang w:eastAsia="uk-UA"/>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44" w:name="n1106"/>
      <w:bookmarkEnd w:id="1244"/>
      <w:r w:rsidRPr="00412805">
        <w:rPr>
          <w:rFonts w:ascii="Times New Roman" w:hAnsi="Times New Roman"/>
          <w:sz w:val="24"/>
          <w:szCs w:val="24"/>
          <w:lang w:eastAsia="uk-UA"/>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45" w:name="n1107"/>
      <w:bookmarkEnd w:id="1245"/>
      <w:r w:rsidRPr="00412805">
        <w:rPr>
          <w:rFonts w:ascii="Times New Roman" w:hAnsi="Times New Roman"/>
          <w:sz w:val="24"/>
          <w:szCs w:val="24"/>
          <w:lang w:eastAsia="uk-UA"/>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46" w:name="n1108"/>
      <w:bookmarkEnd w:id="1246"/>
      <w:r w:rsidRPr="00412805">
        <w:rPr>
          <w:rFonts w:ascii="Times New Roman" w:hAnsi="Times New Roman"/>
          <w:sz w:val="24"/>
          <w:szCs w:val="24"/>
          <w:lang w:eastAsia="uk-UA"/>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47" w:name="n1109"/>
      <w:bookmarkEnd w:id="1247"/>
      <w:r w:rsidRPr="00412805">
        <w:rPr>
          <w:rFonts w:ascii="Times New Roman" w:hAnsi="Times New Roman"/>
          <w:sz w:val="24"/>
          <w:szCs w:val="24"/>
          <w:lang w:eastAsia="uk-UA"/>
        </w:rPr>
        <w:t>Стаття 76. Психологічна служба та соціально-педагогічний патронаж у системі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48" w:name="n1110"/>
      <w:bookmarkEnd w:id="1248"/>
      <w:r w:rsidRPr="00412805">
        <w:rPr>
          <w:rFonts w:ascii="Times New Roman" w:hAnsi="Times New Roman"/>
          <w:sz w:val="24"/>
          <w:szCs w:val="24"/>
          <w:lang w:eastAsia="uk-UA"/>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49" w:name="n1111"/>
      <w:bookmarkEnd w:id="1249"/>
      <w:r w:rsidRPr="00412805">
        <w:rPr>
          <w:rFonts w:ascii="Times New Roman" w:hAnsi="Times New Roman"/>
          <w:sz w:val="24"/>
          <w:szCs w:val="24"/>
          <w:lang w:eastAsia="uk-UA"/>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50" w:name="n1112"/>
      <w:bookmarkEnd w:id="1250"/>
      <w:r w:rsidRPr="00412805">
        <w:rPr>
          <w:rFonts w:ascii="Times New Roman" w:hAnsi="Times New Roman"/>
          <w:sz w:val="24"/>
          <w:szCs w:val="24"/>
          <w:lang w:eastAsia="uk-UA"/>
        </w:rPr>
        <w:t>3. За своїм статусом практичні психологи та соціальні педагоги закладів освіти належать до 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51" w:name="n1113"/>
      <w:bookmarkEnd w:id="1251"/>
      <w:r w:rsidRPr="00412805">
        <w:rPr>
          <w:rFonts w:ascii="Times New Roman" w:hAnsi="Times New Roman"/>
          <w:sz w:val="24"/>
          <w:szCs w:val="24"/>
          <w:lang w:eastAsia="uk-UA"/>
        </w:rPr>
        <w:t>Стаття 77. Організація медичного обслуговування в системі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52" w:name="n1114"/>
      <w:bookmarkEnd w:id="1252"/>
      <w:r w:rsidRPr="00412805">
        <w:rPr>
          <w:rFonts w:ascii="Times New Roman" w:hAnsi="Times New Roman"/>
          <w:sz w:val="24"/>
          <w:szCs w:val="24"/>
          <w:lang w:eastAsia="uk-UA"/>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53" w:name="n1115"/>
      <w:bookmarkEnd w:id="1253"/>
      <w:r w:rsidRPr="00412805">
        <w:rPr>
          <w:rFonts w:ascii="Times New Roman" w:hAnsi="Times New Roman"/>
          <w:sz w:val="24"/>
          <w:szCs w:val="24"/>
          <w:lang w:eastAsia="uk-UA"/>
        </w:rPr>
        <w:t xml:space="preserve">Розділ X </w:t>
      </w:r>
      <w:r w:rsidRPr="00412805">
        <w:rPr>
          <w:rFonts w:ascii="Times New Roman" w:hAnsi="Times New Roman"/>
          <w:sz w:val="24"/>
          <w:szCs w:val="24"/>
          <w:lang w:eastAsia="uk-UA"/>
        </w:rPr>
        <w:br/>
        <w:t>ФІНАНСОВО-ЕКОНОМІЧНІ ВІДНОСИНИ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54" w:name="n1116"/>
      <w:bookmarkEnd w:id="1254"/>
      <w:r w:rsidRPr="00412805">
        <w:rPr>
          <w:rFonts w:ascii="Times New Roman" w:hAnsi="Times New Roman"/>
          <w:sz w:val="24"/>
          <w:szCs w:val="24"/>
          <w:lang w:eastAsia="uk-UA"/>
        </w:rPr>
        <w:t>Стаття 78. Фінансування системи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55" w:name="n1117"/>
      <w:bookmarkEnd w:id="1255"/>
      <w:r w:rsidRPr="00412805">
        <w:rPr>
          <w:rFonts w:ascii="Times New Roman" w:hAnsi="Times New Roman"/>
          <w:sz w:val="24"/>
          <w:szCs w:val="24"/>
          <w:lang w:eastAsia="uk-UA"/>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56" w:name="n1118"/>
      <w:bookmarkEnd w:id="1256"/>
      <w:r w:rsidRPr="00412805">
        <w:rPr>
          <w:rFonts w:ascii="Times New Roman" w:hAnsi="Times New Roman"/>
          <w:sz w:val="24"/>
          <w:szCs w:val="24"/>
          <w:lang w:eastAsia="uk-UA"/>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57" w:name="n1119"/>
      <w:bookmarkEnd w:id="1257"/>
      <w:r w:rsidRPr="00412805">
        <w:rPr>
          <w:rFonts w:ascii="Times New Roman" w:hAnsi="Times New Roman"/>
          <w:sz w:val="24"/>
          <w:szCs w:val="24"/>
          <w:lang w:eastAsia="uk-UA"/>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58" w:name="n1120"/>
      <w:bookmarkEnd w:id="1258"/>
      <w:r w:rsidRPr="00412805">
        <w:rPr>
          <w:rFonts w:ascii="Times New Roman" w:hAnsi="Times New Roman"/>
          <w:sz w:val="24"/>
          <w:szCs w:val="24"/>
          <w:lang w:eastAsia="uk-UA"/>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59" w:name="n1121"/>
      <w:bookmarkEnd w:id="1259"/>
      <w:r w:rsidRPr="00412805">
        <w:rPr>
          <w:rFonts w:ascii="Times New Roman" w:hAnsi="Times New Roman"/>
          <w:sz w:val="24"/>
          <w:szCs w:val="24"/>
          <w:lang w:eastAsia="uk-UA"/>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60" w:name="n1122"/>
      <w:bookmarkEnd w:id="1260"/>
      <w:r w:rsidRPr="00412805">
        <w:rPr>
          <w:rFonts w:ascii="Times New Roman" w:hAnsi="Times New Roman"/>
          <w:sz w:val="24"/>
          <w:szCs w:val="24"/>
          <w:lang w:eastAsia="uk-UA"/>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61" w:name="n1123"/>
      <w:bookmarkEnd w:id="1261"/>
      <w:r w:rsidRPr="00412805">
        <w:rPr>
          <w:rFonts w:ascii="Times New Roman" w:hAnsi="Times New Roman"/>
          <w:sz w:val="24"/>
          <w:szCs w:val="24"/>
          <w:lang w:eastAsia="uk-UA"/>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62" w:name="n1124"/>
      <w:bookmarkEnd w:id="1262"/>
      <w:r w:rsidRPr="00412805">
        <w:rPr>
          <w:rFonts w:ascii="Times New Roman" w:hAnsi="Times New Roman"/>
          <w:sz w:val="24"/>
          <w:szCs w:val="24"/>
          <w:lang w:eastAsia="uk-UA"/>
        </w:rPr>
        <w:t>рівень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63" w:name="n1125"/>
      <w:bookmarkEnd w:id="1263"/>
      <w:r w:rsidRPr="00412805">
        <w:rPr>
          <w:rFonts w:ascii="Times New Roman" w:hAnsi="Times New Roman"/>
          <w:sz w:val="24"/>
          <w:szCs w:val="24"/>
          <w:lang w:eastAsia="uk-UA"/>
        </w:rPr>
        <w:t>категорія території, на якій розташований заклад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64" w:name="n1126"/>
      <w:bookmarkEnd w:id="1264"/>
      <w:r w:rsidRPr="00412805">
        <w:rPr>
          <w:rFonts w:ascii="Times New Roman" w:hAnsi="Times New Roman"/>
          <w:sz w:val="24"/>
          <w:szCs w:val="24"/>
          <w:lang w:eastAsia="uk-UA"/>
        </w:rPr>
        <w:t>наявність здобувачів освіти з особливими освітніми потребами;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65" w:name="n1127"/>
      <w:bookmarkEnd w:id="1265"/>
      <w:r w:rsidRPr="00412805">
        <w:rPr>
          <w:rFonts w:ascii="Times New Roman" w:hAnsi="Times New Roman"/>
          <w:sz w:val="24"/>
          <w:szCs w:val="24"/>
          <w:lang w:eastAsia="uk-UA"/>
        </w:rPr>
        <w:t>особливості навчання здобувачів освіти з національних меншин;</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66" w:name="n1128"/>
      <w:bookmarkEnd w:id="1266"/>
      <w:r w:rsidRPr="00412805">
        <w:rPr>
          <w:rFonts w:ascii="Times New Roman" w:hAnsi="Times New Roman"/>
          <w:sz w:val="24"/>
          <w:szCs w:val="24"/>
          <w:lang w:eastAsia="uk-UA"/>
        </w:rPr>
        <w:t>необхідність підвезення здобувачів освіти до закладу освіти та у зворотньому напрямку;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67" w:name="n1129"/>
      <w:bookmarkEnd w:id="1267"/>
      <w:r w:rsidRPr="00412805">
        <w:rPr>
          <w:rFonts w:ascii="Times New Roman" w:hAnsi="Times New Roman"/>
          <w:sz w:val="24"/>
          <w:szCs w:val="24"/>
          <w:lang w:eastAsia="uk-UA"/>
        </w:rPr>
        <w:t>інших факторів.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68" w:name="n1130"/>
      <w:bookmarkEnd w:id="1268"/>
      <w:r w:rsidRPr="00412805">
        <w:rPr>
          <w:rFonts w:ascii="Times New Roman" w:hAnsi="Times New Roman"/>
          <w:sz w:val="24"/>
          <w:szCs w:val="24"/>
          <w:lang w:eastAsia="uk-UA"/>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69" w:name="n1131"/>
      <w:bookmarkEnd w:id="1269"/>
      <w:r w:rsidRPr="00412805">
        <w:rPr>
          <w:rFonts w:ascii="Times New Roman" w:hAnsi="Times New Roman"/>
          <w:sz w:val="24"/>
          <w:szCs w:val="24"/>
          <w:lang w:eastAsia="uk-UA"/>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70" w:name="n1132"/>
      <w:bookmarkEnd w:id="1270"/>
      <w:r w:rsidRPr="00412805">
        <w:rPr>
          <w:rFonts w:ascii="Times New Roman" w:hAnsi="Times New Roman"/>
          <w:sz w:val="24"/>
          <w:szCs w:val="24"/>
          <w:lang w:eastAsia="uk-UA"/>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71" w:name="n1133"/>
      <w:bookmarkEnd w:id="1271"/>
      <w:r w:rsidRPr="00412805">
        <w:rPr>
          <w:rFonts w:ascii="Times New Roman" w:hAnsi="Times New Roman"/>
          <w:sz w:val="24"/>
          <w:szCs w:val="24"/>
          <w:lang w:eastAsia="uk-UA"/>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72" w:name="n1134"/>
      <w:bookmarkEnd w:id="1272"/>
      <w:r w:rsidRPr="00412805">
        <w:rPr>
          <w:rFonts w:ascii="Times New Roman" w:hAnsi="Times New Roman"/>
          <w:sz w:val="24"/>
          <w:szCs w:val="24"/>
          <w:lang w:eastAsia="uk-UA"/>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73" w:name="n1135"/>
      <w:bookmarkEnd w:id="1273"/>
      <w:r w:rsidRPr="00412805">
        <w:rPr>
          <w:rFonts w:ascii="Times New Roman" w:hAnsi="Times New Roman"/>
          <w:sz w:val="24"/>
          <w:szCs w:val="24"/>
          <w:lang w:eastAsia="uk-UA"/>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74" w:name="n1136"/>
      <w:bookmarkEnd w:id="1274"/>
      <w:r w:rsidRPr="00412805">
        <w:rPr>
          <w:rFonts w:ascii="Times New Roman" w:hAnsi="Times New Roman"/>
          <w:sz w:val="24"/>
          <w:szCs w:val="24"/>
          <w:lang w:eastAsia="uk-UA"/>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75" w:name="n1137"/>
      <w:bookmarkEnd w:id="1275"/>
      <w:r w:rsidRPr="00412805">
        <w:rPr>
          <w:rFonts w:ascii="Times New Roman" w:hAnsi="Times New Roman"/>
          <w:sz w:val="24"/>
          <w:szCs w:val="24"/>
          <w:lang w:eastAsia="uk-UA"/>
        </w:rPr>
        <w:t>11. Особливості фінансування освіти різних рівнів визначаються спеціальними законами.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76" w:name="n1138"/>
      <w:bookmarkEnd w:id="1276"/>
      <w:r w:rsidRPr="00412805">
        <w:rPr>
          <w:rFonts w:ascii="Times New Roman" w:hAnsi="Times New Roman"/>
          <w:sz w:val="24"/>
          <w:szCs w:val="24"/>
          <w:lang w:eastAsia="uk-UA"/>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77" w:name="n1139"/>
      <w:bookmarkEnd w:id="1277"/>
      <w:r w:rsidRPr="00412805">
        <w:rPr>
          <w:rFonts w:ascii="Times New Roman" w:hAnsi="Times New Roman"/>
          <w:sz w:val="24"/>
          <w:szCs w:val="24"/>
          <w:lang w:eastAsia="uk-UA"/>
        </w:rPr>
        <w:t>Стаття 79. Фінансово-господарська діяльність закладів освіти та установ, організацій, підприємств системи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78" w:name="n1140"/>
      <w:bookmarkEnd w:id="1278"/>
      <w:r w:rsidRPr="00412805">
        <w:rPr>
          <w:rFonts w:ascii="Times New Roman" w:hAnsi="Times New Roman"/>
          <w:sz w:val="24"/>
          <w:szCs w:val="24"/>
          <w:lang w:eastAsia="uk-UA"/>
        </w:rPr>
        <w:t>1. Джерелами фінансування суб’єктів освітньої діяльності відповідно до законодавства можуть бути: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79" w:name="n1141"/>
      <w:bookmarkEnd w:id="1279"/>
      <w:r w:rsidRPr="00412805">
        <w:rPr>
          <w:rFonts w:ascii="Times New Roman" w:hAnsi="Times New Roman"/>
          <w:sz w:val="24"/>
          <w:szCs w:val="24"/>
          <w:lang w:eastAsia="uk-UA"/>
        </w:rPr>
        <w:t>державний бюджет;</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80" w:name="n1142"/>
      <w:bookmarkEnd w:id="1280"/>
      <w:r w:rsidRPr="00412805">
        <w:rPr>
          <w:rFonts w:ascii="Times New Roman" w:hAnsi="Times New Roman"/>
          <w:sz w:val="24"/>
          <w:szCs w:val="24"/>
          <w:lang w:eastAsia="uk-UA"/>
        </w:rPr>
        <w:t>місцеві бюджети;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81" w:name="n1143"/>
      <w:bookmarkEnd w:id="1281"/>
      <w:r w:rsidRPr="00412805">
        <w:rPr>
          <w:rFonts w:ascii="Times New Roman" w:hAnsi="Times New Roman"/>
          <w:sz w:val="24"/>
          <w:szCs w:val="24"/>
          <w:lang w:eastAsia="uk-UA"/>
        </w:rPr>
        <w:t>плата за надання освітніх та інших послуг відповідно до укладених договорів;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82" w:name="n1144"/>
      <w:bookmarkEnd w:id="1282"/>
      <w:r w:rsidRPr="00412805">
        <w:rPr>
          <w:rFonts w:ascii="Times New Roman" w:hAnsi="Times New Roman"/>
          <w:sz w:val="24"/>
          <w:szCs w:val="24"/>
          <w:lang w:eastAsia="uk-UA"/>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83" w:name="n1145"/>
      <w:bookmarkEnd w:id="1283"/>
      <w:r w:rsidRPr="00412805">
        <w:rPr>
          <w:rFonts w:ascii="Times New Roman" w:hAnsi="Times New Roman"/>
          <w:sz w:val="24"/>
          <w:szCs w:val="24"/>
          <w:lang w:eastAsia="uk-UA"/>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84" w:name="n1146"/>
      <w:bookmarkEnd w:id="1284"/>
      <w:r w:rsidRPr="00412805">
        <w:rPr>
          <w:rFonts w:ascii="Times New Roman" w:hAnsi="Times New Roman"/>
          <w:sz w:val="24"/>
          <w:szCs w:val="24"/>
          <w:lang w:eastAsia="uk-UA"/>
        </w:rPr>
        <w:t>гранти вітчизняних і міжнародних організацій;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85" w:name="n1147"/>
      <w:bookmarkEnd w:id="1285"/>
      <w:r w:rsidRPr="00412805">
        <w:rPr>
          <w:rFonts w:ascii="Times New Roman" w:hAnsi="Times New Roman"/>
          <w:sz w:val="24"/>
          <w:szCs w:val="24"/>
          <w:lang w:eastAsia="uk-UA"/>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86" w:name="n1148"/>
      <w:bookmarkEnd w:id="1286"/>
      <w:r w:rsidRPr="00412805">
        <w:rPr>
          <w:rFonts w:ascii="Times New Roman" w:hAnsi="Times New Roman"/>
          <w:sz w:val="24"/>
          <w:szCs w:val="24"/>
          <w:lang w:eastAsia="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87" w:name="n1149"/>
      <w:bookmarkEnd w:id="1287"/>
      <w:r w:rsidRPr="00412805">
        <w:rPr>
          <w:rFonts w:ascii="Times New Roman" w:hAnsi="Times New Roman"/>
          <w:sz w:val="24"/>
          <w:szCs w:val="24"/>
          <w:lang w:eastAsia="uk-UA"/>
        </w:rPr>
        <w:t>інші джерела, не заборонені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88" w:name="n1150"/>
      <w:bookmarkEnd w:id="1288"/>
      <w:r w:rsidRPr="00412805">
        <w:rPr>
          <w:rFonts w:ascii="Times New Roman" w:hAnsi="Times New Roman"/>
          <w:sz w:val="24"/>
          <w:szCs w:val="24"/>
          <w:lang w:eastAsia="uk-UA"/>
        </w:rPr>
        <w:t xml:space="preserve">2. Фінансування освітньої діяльності з державного бюджету може здійснюватися шляхом надання освітніх субвенцій, які відповідно до </w:t>
      </w:r>
      <w:hyperlink r:id="rId69" w:tgtFrame="_blank" w:history="1">
        <w:r w:rsidRPr="00412805">
          <w:rPr>
            <w:rFonts w:ascii="Times New Roman" w:hAnsi="Times New Roman"/>
            <w:color w:val="0000FF"/>
            <w:sz w:val="24"/>
            <w:szCs w:val="24"/>
            <w:u w:val="single"/>
            <w:lang w:eastAsia="uk-UA"/>
          </w:rPr>
          <w:t>Бюджетного кодексу України</w:t>
        </w:r>
      </w:hyperlink>
      <w:r w:rsidRPr="00412805">
        <w:rPr>
          <w:rFonts w:ascii="Times New Roman" w:hAnsi="Times New Roman"/>
          <w:sz w:val="24"/>
          <w:szCs w:val="24"/>
          <w:lang w:eastAsia="uk-UA"/>
        </w:rPr>
        <w:t xml:space="preserve"> та закону про Державний бюджет України на відповідний рік можуть спрямовуватися на: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89" w:name="n1151"/>
      <w:bookmarkEnd w:id="1289"/>
      <w:r w:rsidRPr="00412805">
        <w:rPr>
          <w:rFonts w:ascii="Times New Roman" w:hAnsi="Times New Roman"/>
          <w:sz w:val="24"/>
          <w:szCs w:val="24"/>
          <w:lang w:eastAsia="uk-UA"/>
        </w:rPr>
        <w:t>здобуття повної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90" w:name="n1152"/>
      <w:bookmarkEnd w:id="1290"/>
      <w:r w:rsidRPr="00412805">
        <w:rPr>
          <w:rFonts w:ascii="Times New Roman" w:hAnsi="Times New Roman"/>
          <w:sz w:val="24"/>
          <w:szCs w:val="24"/>
          <w:lang w:eastAsia="uk-UA"/>
        </w:rPr>
        <w:t>здобуття професійної (професійно-технічної)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91" w:name="n1153"/>
      <w:bookmarkEnd w:id="1291"/>
      <w:r w:rsidRPr="00412805">
        <w:rPr>
          <w:rFonts w:ascii="Times New Roman" w:hAnsi="Times New Roman"/>
          <w:sz w:val="24"/>
          <w:szCs w:val="24"/>
          <w:lang w:eastAsia="uk-UA"/>
        </w:rPr>
        <w:t>здобуття освіти на інших рівнях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92" w:name="n1154"/>
      <w:bookmarkEnd w:id="1292"/>
      <w:r w:rsidRPr="00412805">
        <w:rPr>
          <w:rFonts w:ascii="Times New Roman" w:hAnsi="Times New Roman"/>
          <w:sz w:val="24"/>
          <w:szCs w:val="24"/>
          <w:lang w:eastAsia="uk-UA"/>
        </w:rPr>
        <w:t>здобуття спеціалізованої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93" w:name="n1155"/>
      <w:bookmarkEnd w:id="1293"/>
      <w:r w:rsidRPr="00412805">
        <w:rPr>
          <w:rFonts w:ascii="Times New Roman" w:hAnsi="Times New Roman"/>
          <w:sz w:val="24"/>
          <w:szCs w:val="24"/>
          <w:lang w:eastAsia="uk-UA"/>
        </w:rPr>
        <w:t>здобуття позашкільної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94" w:name="n1156"/>
      <w:bookmarkEnd w:id="1294"/>
      <w:r w:rsidRPr="00412805">
        <w:rPr>
          <w:rFonts w:ascii="Times New Roman" w:hAnsi="Times New Roman"/>
          <w:sz w:val="24"/>
          <w:szCs w:val="24"/>
          <w:lang w:eastAsia="uk-UA"/>
        </w:rPr>
        <w:t>здобуття освіти особами з особливими освітніми потребами;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95" w:name="n1157"/>
      <w:bookmarkEnd w:id="1295"/>
      <w:r w:rsidRPr="00412805">
        <w:rPr>
          <w:rFonts w:ascii="Times New Roman" w:hAnsi="Times New Roman"/>
          <w:sz w:val="24"/>
          <w:szCs w:val="24"/>
          <w:lang w:eastAsia="uk-UA"/>
        </w:rPr>
        <w:t>підвищення кваліфікації 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96" w:name="n1158"/>
      <w:bookmarkEnd w:id="1296"/>
      <w:r w:rsidRPr="00412805">
        <w:rPr>
          <w:rFonts w:ascii="Times New Roman" w:hAnsi="Times New Roman"/>
          <w:sz w:val="24"/>
          <w:szCs w:val="24"/>
          <w:lang w:eastAsia="uk-UA"/>
        </w:rPr>
        <w:t>інші цілі.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97" w:name="n1159"/>
      <w:bookmarkEnd w:id="1297"/>
      <w:r w:rsidRPr="00412805">
        <w:rPr>
          <w:rFonts w:ascii="Times New Roman" w:hAnsi="Times New Roman"/>
          <w:sz w:val="24"/>
          <w:szCs w:val="24"/>
          <w:lang w:eastAsia="uk-UA"/>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98" w:name="n1160"/>
      <w:bookmarkEnd w:id="1298"/>
      <w:r w:rsidRPr="00412805">
        <w:rPr>
          <w:rFonts w:ascii="Times New Roman" w:hAnsi="Times New Roman"/>
          <w:sz w:val="24"/>
          <w:szCs w:val="24"/>
          <w:lang w:eastAsia="uk-UA"/>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299" w:name="n1161"/>
      <w:bookmarkEnd w:id="1299"/>
      <w:r w:rsidRPr="00412805">
        <w:rPr>
          <w:rFonts w:ascii="Times New Roman" w:hAnsi="Times New Roman"/>
          <w:sz w:val="24"/>
          <w:szCs w:val="24"/>
          <w:lang w:eastAsia="uk-UA"/>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00" w:name="n1162"/>
      <w:bookmarkEnd w:id="1300"/>
      <w:r w:rsidRPr="00412805">
        <w:rPr>
          <w:rFonts w:ascii="Times New Roman" w:hAnsi="Times New Roman"/>
          <w:sz w:val="24"/>
          <w:szCs w:val="24"/>
          <w:lang w:eastAsia="uk-UA"/>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01" w:name="n1163"/>
      <w:bookmarkEnd w:id="1301"/>
      <w:r w:rsidRPr="00412805">
        <w:rPr>
          <w:rFonts w:ascii="Times New Roman" w:hAnsi="Times New Roman"/>
          <w:sz w:val="24"/>
          <w:szCs w:val="24"/>
          <w:lang w:eastAsia="uk-UA"/>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02" w:name="n1164"/>
      <w:bookmarkEnd w:id="1302"/>
      <w:r w:rsidRPr="00412805">
        <w:rPr>
          <w:rFonts w:ascii="Times New Roman" w:hAnsi="Times New Roman"/>
          <w:sz w:val="24"/>
          <w:szCs w:val="24"/>
          <w:lang w:eastAsia="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03" w:name="n1165"/>
      <w:bookmarkEnd w:id="1303"/>
      <w:r w:rsidRPr="00412805">
        <w:rPr>
          <w:rFonts w:ascii="Times New Roman" w:hAnsi="Times New Roman"/>
          <w:sz w:val="24"/>
          <w:szCs w:val="24"/>
          <w:lang w:eastAsia="uk-UA"/>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04" w:name="n1166"/>
      <w:bookmarkEnd w:id="1304"/>
      <w:r w:rsidRPr="00412805">
        <w:rPr>
          <w:rFonts w:ascii="Times New Roman" w:hAnsi="Times New Roman"/>
          <w:sz w:val="24"/>
          <w:szCs w:val="24"/>
          <w:lang w:eastAsia="uk-UA"/>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05" w:name="n1167"/>
      <w:bookmarkEnd w:id="1305"/>
      <w:r w:rsidRPr="00412805">
        <w:rPr>
          <w:rFonts w:ascii="Times New Roman" w:hAnsi="Times New Roman"/>
          <w:sz w:val="24"/>
          <w:szCs w:val="24"/>
          <w:lang w:eastAsia="uk-UA"/>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06" w:name="n1168"/>
      <w:bookmarkEnd w:id="1306"/>
      <w:r w:rsidRPr="00412805">
        <w:rPr>
          <w:rFonts w:ascii="Times New Roman" w:hAnsi="Times New Roman"/>
          <w:sz w:val="24"/>
          <w:szCs w:val="24"/>
          <w:lang w:eastAsia="uk-UA"/>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07" w:name="n1169"/>
      <w:bookmarkEnd w:id="1307"/>
      <w:r w:rsidRPr="00412805">
        <w:rPr>
          <w:rFonts w:ascii="Times New Roman" w:hAnsi="Times New Roman"/>
          <w:sz w:val="24"/>
          <w:szCs w:val="24"/>
          <w:lang w:eastAsia="uk-UA"/>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08" w:name="n1170"/>
      <w:bookmarkEnd w:id="1308"/>
      <w:r w:rsidRPr="00412805">
        <w:rPr>
          <w:rFonts w:ascii="Times New Roman" w:hAnsi="Times New Roman"/>
          <w:sz w:val="24"/>
          <w:szCs w:val="24"/>
          <w:lang w:eastAsia="uk-UA"/>
        </w:rPr>
        <w:t>Стаття 80. Майно закладів освіти та установ, організацій, підприємств системи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09" w:name="n1171"/>
      <w:bookmarkEnd w:id="1309"/>
      <w:r w:rsidRPr="00412805">
        <w:rPr>
          <w:rFonts w:ascii="Times New Roman" w:hAnsi="Times New Roman"/>
          <w:sz w:val="24"/>
          <w:szCs w:val="24"/>
          <w:lang w:eastAsia="uk-UA"/>
        </w:rPr>
        <w:t>1. До майна закладів освіти та установ, організацій, підприємств системи освіти належать: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10" w:name="n1172"/>
      <w:bookmarkEnd w:id="1310"/>
      <w:r w:rsidRPr="00412805">
        <w:rPr>
          <w:rFonts w:ascii="Times New Roman" w:hAnsi="Times New Roman"/>
          <w:sz w:val="24"/>
          <w:szCs w:val="24"/>
          <w:lang w:eastAsia="uk-UA"/>
        </w:rPr>
        <w:t>нерухоме та рухоме майно, включаючи будівлі, споруди, земельні ділянки, комунікації, обладнання, транспортні засоби, службове житло тощо;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11" w:name="n1173"/>
      <w:bookmarkEnd w:id="1311"/>
      <w:r w:rsidRPr="00412805">
        <w:rPr>
          <w:rFonts w:ascii="Times New Roman" w:hAnsi="Times New Roman"/>
          <w:sz w:val="24"/>
          <w:szCs w:val="24"/>
          <w:lang w:eastAsia="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12" w:name="n1174"/>
      <w:bookmarkEnd w:id="1312"/>
      <w:r w:rsidRPr="00412805">
        <w:rPr>
          <w:rFonts w:ascii="Times New Roman" w:hAnsi="Times New Roman"/>
          <w:sz w:val="24"/>
          <w:szCs w:val="24"/>
          <w:lang w:eastAsia="uk-UA"/>
        </w:rPr>
        <w:t>інші активи, передбачені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13" w:name="n1175"/>
      <w:bookmarkEnd w:id="1313"/>
      <w:r w:rsidRPr="00412805">
        <w:rPr>
          <w:rFonts w:ascii="Times New Roman" w:hAnsi="Times New Roman"/>
          <w:sz w:val="24"/>
          <w:szCs w:val="24"/>
          <w:lang w:eastAsia="uk-UA"/>
        </w:rPr>
        <w:t>Майно закладів освіти та установ, організацій, підприємств системи освіти належить їм на правах, визначених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14" w:name="n1176"/>
      <w:bookmarkEnd w:id="1314"/>
      <w:r w:rsidRPr="00412805">
        <w:rPr>
          <w:rFonts w:ascii="Times New Roman" w:hAnsi="Times New Roman"/>
          <w:sz w:val="24"/>
          <w:szCs w:val="24"/>
          <w:lang w:eastAsia="uk-UA"/>
        </w:rPr>
        <w:t xml:space="preserve">2. Порядок, умови та форми набуття закладами освіти прав на землю визначаються </w:t>
      </w:r>
      <w:hyperlink r:id="rId70" w:tgtFrame="_blank" w:history="1">
        <w:r w:rsidRPr="00412805">
          <w:rPr>
            <w:rFonts w:ascii="Times New Roman" w:hAnsi="Times New Roman"/>
            <w:color w:val="0000FF"/>
            <w:sz w:val="24"/>
            <w:szCs w:val="24"/>
            <w:u w:val="single"/>
            <w:lang w:eastAsia="uk-UA"/>
          </w:rPr>
          <w:t>Земельним кодексом України</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15" w:name="n1177"/>
      <w:bookmarkEnd w:id="1315"/>
      <w:r w:rsidRPr="00412805">
        <w:rPr>
          <w:rFonts w:ascii="Times New Roman" w:hAnsi="Times New Roman"/>
          <w:sz w:val="24"/>
          <w:szCs w:val="24"/>
          <w:lang w:eastAsia="uk-UA"/>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16" w:name="n1178"/>
      <w:bookmarkEnd w:id="1316"/>
      <w:r w:rsidRPr="00412805">
        <w:rPr>
          <w:rFonts w:ascii="Times New Roman" w:hAnsi="Times New Roman"/>
          <w:sz w:val="24"/>
          <w:szCs w:val="24"/>
          <w:lang w:eastAsia="uk-UA"/>
        </w:rPr>
        <w:t>4. Об’єкти та майно державних і комунальних закладів освіти не підлягають приватизації чи використанню не за освітнім призначенням.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17" w:name="n1179"/>
      <w:bookmarkEnd w:id="1317"/>
      <w:r w:rsidRPr="00412805">
        <w:rPr>
          <w:rFonts w:ascii="Times New Roman" w:hAnsi="Times New Roman"/>
          <w:sz w:val="24"/>
          <w:szCs w:val="24"/>
          <w:lang w:eastAsia="uk-UA"/>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18" w:name="n1180"/>
      <w:bookmarkEnd w:id="1318"/>
      <w:r w:rsidRPr="00412805">
        <w:rPr>
          <w:rFonts w:ascii="Times New Roman" w:hAnsi="Times New Roman"/>
          <w:sz w:val="24"/>
          <w:szCs w:val="24"/>
          <w:lang w:eastAsia="uk-UA"/>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19" w:name="n1181"/>
      <w:bookmarkEnd w:id="1319"/>
      <w:r w:rsidRPr="00412805">
        <w:rPr>
          <w:rFonts w:ascii="Times New Roman" w:hAnsi="Times New Roman"/>
          <w:sz w:val="24"/>
          <w:szCs w:val="24"/>
          <w:lang w:eastAsia="uk-UA"/>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20" w:name="n1182"/>
      <w:bookmarkEnd w:id="1320"/>
      <w:r w:rsidRPr="00412805">
        <w:rPr>
          <w:rFonts w:ascii="Times New Roman" w:hAnsi="Times New Roman"/>
          <w:sz w:val="24"/>
          <w:szCs w:val="24"/>
          <w:lang w:eastAsia="uk-UA"/>
        </w:rPr>
        <w:t xml:space="preserve">6. Майно закладів освіти, яке не використовується в освітньому процесі, може бути вкладом у спільну діяльність або використане відповідно до </w:t>
      </w:r>
      <w:hyperlink r:id="rId71" w:anchor="n1183" w:history="1">
        <w:r w:rsidRPr="00412805">
          <w:rPr>
            <w:rFonts w:ascii="Times New Roman" w:hAnsi="Times New Roman"/>
            <w:color w:val="0000FF"/>
            <w:sz w:val="24"/>
            <w:szCs w:val="24"/>
            <w:u w:val="single"/>
            <w:lang w:eastAsia="uk-UA"/>
          </w:rPr>
          <w:t>статті 81</w:t>
        </w:r>
      </w:hyperlink>
      <w:r w:rsidRPr="00412805">
        <w:rPr>
          <w:rFonts w:ascii="Times New Roman" w:hAnsi="Times New Roman"/>
          <w:sz w:val="24"/>
          <w:szCs w:val="24"/>
          <w:lang w:eastAsia="uk-UA"/>
        </w:rPr>
        <w:t xml:space="preserve"> цього Закону.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21" w:name="n1183"/>
      <w:bookmarkEnd w:id="1321"/>
      <w:r w:rsidRPr="00412805">
        <w:rPr>
          <w:rFonts w:ascii="Times New Roman" w:hAnsi="Times New Roman"/>
          <w:sz w:val="24"/>
          <w:szCs w:val="24"/>
          <w:lang w:eastAsia="uk-UA"/>
        </w:rPr>
        <w:t>Стаття 81. Державно-приватне партнерство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22" w:name="n1184"/>
      <w:bookmarkEnd w:id="1322"/>
      <w:r w:rsidRPr="00412805">
        <w:rPr>
          <w:rFonts w:ascii="Times New Roman" w:hAnsi="Times New Roman"/>
          <w:sz w:val="24"/>
          <w:szCs w:val="24"/>
          <w:lang w:eastAsia="uk-UA"/>
        </w:rPr>
        <w:t xml:space="preserve">1. Правові засади державно-приватного партнерства у сфері освіти і науки визначені </w:t>
      </w:r>
      <w:hyperlink r:id="rId72" w:tgtFrame="_blank" w:history="1">
        <w:r w:rsidRPr="00412805">
          <w:rPr>
            <w:rFonts w:ascii="Times New Roman" w:hAnsi="Times New Roman"/>
            <w:color w:val="0000FF"/>
            <w:sz w:val="24"/>
            <w:szCs w:val="24"/>
            <w:u w:val="single"/>
            <w:lang w:eastAsia="uk-UA"/>
          </w:rPr>
          <w:t>Конституцією України</w:t>
        </w:r>
      </w:hyperlink>
      <w:r w:rsidRPr="00412805">
        <w:rPr>
          <w:rFonts w:ascii="Times New Roman" w:hAnsi="Times New Roman"/>
          <w:sz w:val="24"/>
          <w:szCs w:val="24"/>
          <w:lang w:eastAsia="uk-UA"/>
        </w:rPr>
        <w:t xml:space="preserve">, </w:t>
      </w:r>
      <w:hyperlink r:id="rId73" w:tgtFrame="_blank" w:history="1">
        <w:r w:rsidRPr="00412805">
          <w:rPr>
            <w:rFonts w:ascii="Times New Roman" w:hAnsi="Times New Roman"/>
            <w:color w:val="0000FF"/>
            <w:sz w:val="24"/>
            <w:szCs w:val="24"/>
            <w:u w:val="single"/>
            <w:lang w:eastAsia="uk-UA"/>
          </w:rPr>
          <w:t>Цивільним кодексом України</w:t>
        </w:r>
      </w:hyperlink>
      <w:r w:rsidRPr="00412805">
        <w:rPr>
          <w:rFonts w:ascii="Times New Roman" w:hAnsi="Times New Roman"/>
          <w:sz w:val="24"/>
          <w:szCs w:val="24"/>
          <w:lang w:eastAsia="uk-UA"/>
        </w:rPr>
        <w:t xml:space="preserve">, </w:t>
      </w:r>
      <w:hyperlink r:id="rId74" w:tgtFrame="_blank" w:history="1">
        <w:r w:rsidRPr="00412805">
          <w:rPr>
            <w:rFonts w:ascii="Times New Roman" w:hAnsi="Times New Roman"/>
            <w:color w:val="0000FF"/>
            <w:sz w:val="24"/>
            <w:szCs w:val="24"/>
            <w:u w:val="single"/>
            <w:lang w:eastAsia="uk-UA"/>
          </w:rPr>
          <w:t>Господарським кодексом України</w:t>
        </w:r>
      </w:hyperlink>
      <w:r w:rsidRPr="00412805">
        <w:rPr>
          <w:rFonts w:ascii="Times New Roman" w:hAnsi="Times New Roman"/>
          <w:sz w:val="24"/>
          <w:szCs w:val="24"/>
          <w:lang w:eastAsia="uk-UA"/>
        </w:rPr>
        <w:t xml:space="preserve">, </w:t>
      </w:r>
      <w:hyperlink r:id="rId75" w:tgtFrame="_blank" w:history="1">
        <w:r w:rsidRPr="00412805">
          <w:rPr>
            <w:rFonts w:ascii="Times New Roman" w:hAnsi="Times New Roman"/>
            <w:color w:val="0000FF"/>
            <w:sz w:val="24"/>
            <w:szCs w:val="24"/>
            <w:u w:val="single"/>
            <w:lang w:eastAsia="uk-UA"/>
          </w:rPr>
          <w:t>Законом України</w:t>
        </w:r>
      </w:hyperlink>
      <w:r w:rsidRPr="00412805">
        <w:rPr>
          <w:rFonts w:ascii="Times New Roman" w:hAnsi="Times New Roman"/>
          <w:sz w:val="24"/>
          <w:szCs w:val="24"/>
          <w:lang w:eastAsia="uk-UA"/>
        </w:rPr>
        <w:t xml:space="preserve">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23" w:name="n1185"/>
      <w:bookmarkEnd w:id="1323"/>
      <w:r w:rsidRPr="00412805">
        <w:rPr>
          <w:rFonts w:ascii="Times New Roman" w:hAnsi="Times New Roman"/>
          <w:sz w:val="24"/>
          <w:szCs w:val="24"/>
          <w:lang w:eastAsia="uk-UA"/>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24" w:name="n1186"/>
      <w:bookmarkEnd w:id="1324"/>
      <w:r w:rsidRPr="00412805">
        <w:rPr>
          <w:rFonts w:ascii="Times New Roman" w:hAnsi="Times New Roman"/>
          <w:sz w:val="24"/>
          <w:szCs w:val="24"/>
          <w:lang w:eastAsia="uk-UA"/>
        </w:rPr>
        <w:t>3. Державно-приватне партнерство у сфері освіти і науки може передбачати: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25" w:name="n1187"/>
      <w:bookmarkEnd w:id="1325"/>
      <w:r w:rsidRPr="00412805">
        <w:rPr>
          <w:rFonts w:ascii="Times New Roman" w:hAnsi="Times New Roman"/>
          <w:sz w:val="24"/>
          <w:szCs w:val="24"/>
          <w:lang w:eastAsia="uk-UA"/>
        </w:rPr>
        <w:t>спільне фінансування закладів освіти, а також юридичних і фізичних осіб, які провадять освітню діяльність;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26" w:name="n1188"/>
      <w:bookmarkEnd w:id="1326"/>
      <w:r w:rsidRPr="00412805">
        <w:rPr>
          <w:rFonts w:ascii="Times New Roman" w:hAnsi="Times New Roman"/>
          <w:sz w:val="24"/>
          <w:szCs w:val="24"/>
          <w:lang w:eastAsia="uk-UA"/>
        </w:rPr>
        <w:t>утворення та/або спільне фінансування і розвиток баз практичної підготовки;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27" w:name="n1189"/>
      <w:bookmarkEnd w:id="1327"/>
      <w:r w:rsidRPr="00412805">
        <w:rPr>
          <w:rFonts w:ascii="Times New Roman" w:hAnsi="Times New Roman"/>
          <w:sz w:val="24"/>
          <w:szCs w:val="24"/>
          <w:lang w:eastAsia="uk-UA"/>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28" w:name="n1190"/>
      <w:bookmarkEnd w:id="1328"/>
      <w:r w:rsidRPr="00412805">
        <w:rPr>
          <w:rFonts w:ascii="Times New Roman" w:hAnsi="Times New Roman"/>
          <w:sz w:val="24"/>
          <w:szCs w:val="24"/>
          <w:lang w:eastAsia="uk-UA"/>
        </w:rPr>
        <w:t>розроблення і розвиток сучасних технологій освіти,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29" w:name="n1191"/>
      <w:bookmarkEnd w:id="1329"/>
      <w:r w:rsidRPr="00412805">
        <w:rPr>
          <w:rFonts w:ascii="Times New Roman" w:hAnsi="Times New Roman"/>
          <w:sz w:val="24"/>
          <w:szCs w:val="24"/>
          <w:lang w:eastAsia="uk-UA"/>
        </w:rPr>
        <w:t>професійно-практичну підготовку;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30" w:name="n1192"/>
      <w:bookmarkEnd w:id="1330"/>
      <w:r w:rsidRPr="00412805">
        <w:rPr>
          <w:rFonts w:ascii="Times New Roman" w:hAnsi="Times New Roman"/>
          <w:sz w:val="24"/>
          <w:szCs w:val="24"/>
          <w:lang w:eastAsia="uk-UA"/>
        </w:rPr>
        <w:t>запровадження спільних програм фінансування підготовки фахівців тощо;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31" w:name="n1193"/>
      <w:bookmarkEnd w:id="1331"/>
      <w:r w:rsidRPr="00412805">
        <w:rPr>
          <w:rFonts w:ascii="Times New Roman" w:hAnsi="Times New Roman"/>
          <w:sz w:val="24"/>
          <w:szCs w:val="24"/>
          <w:lang w:eastAsia="uk-UA"/>
        </w:rPr>
        <w:t>здійснення заходів щодо соціального захисту та поліпшення житлових умов працівників системи освіти та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32" w:name="n1194"/>
      <w:bookmarkEnd w:id="1332"/>
      <w:r w:rsidRPr="00412805">
        <w:rPr>
          <w:rFonts w:ascii="Times New Roman" w:hAnsi="Times New Roman"/>
          <w:sz w:val="24"/>
          <w:szCs w:val="24"/>
          <w:lang w:eastAsia="uk-UA"/>
        </w:rPr>
        <w:t>4. Фінансування державно-приватного партнерства у сфері освіти може здійснюватися за рахунок:</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33" w:name="n1195"/>
      <w:bookmarkEnd w:id="1333"/>
      <w:r w:rsidRPr="00412805">
        <w:rPr>
          <w:rFonts w:ascii="Times New Roman" w:hAnsi="Times New Roman"/>
          <w:sz w:val="24"/>
          <w:szCs w:val="24"/>
          <w:lang w:eastAsia="uk-UA"/>
        </w:rPr>
        <w:t>фінансових ресурсів приватного партнера;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34" w:name="n1196"/>
      <w:bookmarkEnd w:id="1334"/>
      <w:r w:rsidRPr="00412805">
        <w:rPr>
          <w:rFonts w:ascii="Times New Roman" w:hAnsi="Times New Roman"/>
          <w:sz w:val="24"/>
          <w:szCs w:val="24"/>
          <w:lang w:eastAsia="uk-UA"/>
        </w:rPr>
        <w:t>фінансових ресурсів, запозичених в установленому порядку;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35" w:name="n1197"/>
      <w:bookmarkEnd w:id="1335"/>
      <w:r w:rsidRPr="00412805">
        <w:rPr>
          <w:rFonts w:ascii="Times New Roman" w:hAnsi="Times New Roman"/>
          <w:sz w:val="24"/>
          <w:szCs w:val="24"/>
          <w:lang w:eastAsia="uk-UA"/>
        </w:rPr>
        <w:t>коштів державного та місцевих бюджетів;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36" w:name="n1198"/>
      <w:bookmarkEnd w:id="1336"/>
      <w:r w:rsidRPr="00412805">
        <w:rPr>
          <w:rFonts w:ascii="Times New Roman" w:hAnsi="Times New Roman"/>
          <w:sz w:val="24"/>
          <w:szCs w:val="24"/>
          <w:lang w:eastAsia="uk-UA"/>
        </w:rPr>
        <w:t>інших джерел, не заборонених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37" w:name="n1199"/>
      <w:bookmarkEnd w:id="1337"/>
      <w:r w:rsidRPr="00412805">
        <w:rPr>
          <w:rFonts w:ascii="Times New Roman" w:hAnsi="Times New Roman"/>
          <w:sz w:val="24"/>
          <w:szCs w:val="24"/>
          <w:lang w:eastAsia="uk-UA"/>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38" w:name="n1200"/>
      <w:bookmarkEnd w:id="1338"/>
      <w:r w:rsidRPr="00412805">
        <w:rPr>
          <w:rFonts w:ascii="Times New Roman" w:hAnsi="Times New Roman"/>
          <w:sz w:val="24"/>
          <w:szCs w:val="24"/>
          <w:lang w:eastAsia="uk-UA"/>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39" w:name="n1201"/>
      <w:bookmarkEnd w:id="1339"/>
      <w:r w:rsidRPr="00412805">
        <w:rPr>
          <w:rFonts w:ascii="Times New Roman" w:hAnsi="Times New Roman"/>
          <w:sz w:val="24"/>
          <w:szCs w:val="24"/>
          <w:lang w:eastAsia="uk-UA"/>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40" w:name="n1202"/>
      <w:bookmarkEnd w:id="1340"/>
      <w:r w:rsidRPr="00412805">
        <w:rPr>
          <w:rFonts w:ascii="Times New Roman" w:hAnsi="Times New Roman"/>
          <w:sz w:val="24"/>
          <w:szCs w:val="24"/>
          <w:lang w:eastAsia="uk-UA"/>
        </w:rPr>
        <w:t xml:space="preserve">Розділ XI </w:t>
      </w:r>
      <w:r w:rsidRPr="00412805">
        <w:rPr>
          <w:rFonts w:ascii="Times New Roman" w:hAnsi="Times New Roman"/>
          <w:sz w:val="24"/>
          <w:szCs w:val="24"/>
          <w:lang w:eastAsia="uk-UA"/>
        </w:rPr>
        <w:br/>
        <w:t>МІЖНАРОДНЕ СПІВРОБІТНИЦТВО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41" w:name="n1203"/>
      <w:bookmarkEnd w:id="1341"/>
      <w:r w:rsidRPr="00412805">
        <w:rPr>
          <w:rFonts w:ascii="Times New Roman" w:hAnsi="Times New Roman"/>
          <w:sz w:val="24"/>
          <w:szCs w:val="24"/>
          <w:lang w:eastAsia="uk-UA"/>
        </w:rPr>
        <w:t>Стаття 82. Міжнародне співробітництво у системі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42" w:name="n1204"/>
      <w:bookmarkEnd w:id="1342"/>
      <w:r w:rsidRPr="00412805">
        <w:rPr>
          <w:rFonts w:ascii="Times New Roman" w:hAnsi="Times New Roman"/>
          <w:sz w:val="24"/>
          <w:szCs w:val="24"/>
          <w:lang w:eastAsia="uk-UA"/>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43" w:name="n1205"/>
      <w:bookmarkEnd w:id="1343"/>
      <w:r w:rsidRPr="00412805">
        <w:rPr>
          <w:rFonts w:ascii="Times New Roman" w:hAnsi="Times New Roman"/>
          <w:sz w:val="24"/>
          <w:szCs w:val="24"/>
          <w:lang w:eastAsia="uk-UA"/>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44" w:name="n1206"/>
      <w:bookmarkEnd w:id="1344"/>
      <w:r w:rsidRPr="00412805">
        <w:rPr>
          <w:rFonts w:ascii="Times New Roman" w:hAnsi="Times New Roman"/>
          <w:sz w:val="24"/>
          <w:szCs w:val="24"/>
          <w:lang w:eastAsia="uk-UA"/>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45" w:name="n1207"/>
      <w:bookmarkEnd w:id="1345"/>
      <w:r w:rsidRPr="00412805">
        <w:rPr>
          <w:rFonts w:ascii="Times New Roman" w:hAnsi="Times New Roman"/>
          <w:sz w:val="24"/>
          <w:szCs w:val="24"/>
          <w:lang w:eastAsia="uk-UA"/>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46" w:name="n1208"/>
      <w:bookmarkEnd w:id="1346"/>
      <w:r w:rsidRPr="00412805">
        <w:rPr>
          <w:rFonts w:ascii="Times New Roman" w:hAnsi="Times New Roman"/>
          <w:sz w:val="24"/>
          <w:szCs w:val="24"/>
          <w:lang w:eastAsia="uk-UA"/>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47" w:name="n1209"/>
      <w:bookmarkEnd w:id="1347"/>
      <w:r w:rsidRPr="00412805">
        <w:rPr>
          <w:rFonts w:ascii="Times New Roman" w:hAnsi="Times New Roman"/>
          <w:sz w:val="24"/>
          <w:szCs w:val="24"/>
          <w:lang w:eastAsia="uk-UA"/>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48" w:name="n1210"/>
      <w:bookmarkEnd w:id="1348"/>
      <w:r w:rsidRPr="00412805">
        <w:rPr>
          <w:rFonts w:ascii="Times New Roman" w:hAnsi="Times New Roman"/>
          <w:sz w:val="24"/>
          <w:szCs w:val="24"/>
          <w:lang w:eastAsia="uk-UA"/>
        </w:rPr>
        <w:t>7. Держава сприяє міжнародному співробітництву у сфері освіти шляхом: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49" w:name="n1211"/>
      <w:bookmarkEnd w:id="1349"/>
      <w:r w:rsidRPr="00412805">
        <w:rPr>
          <w:rFonts w:ascii="Times New Roman" w:hAnsi="Times New Roman"/>
          <w:sz w:val="24"/>
          <w:szCs w:val="24"/>
          <w:lang w:eastAsia="uk-UA"/>
        </w:rPr>
        <w:t>здійснення заходів щодо розвитку та зміцнення міжнародного співробітництва;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50" w:name="n1212"/>
      <w:bookmarkEnd w:id="1350"/>
      <w:r w:rsidRPr="00412805">
        <w:rPr>
          <w:rFonts w:ascii="Times New Roman" w:hAnsi="Times New Roman"/>
          <w:sz w:val="24"/>
          <w:szCs w:val="24"/>
          <w:lang w:eastAsia="uk-UA"/>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51" w:name="n1213"/>
      <w:bookmarkEnd w:id="1351"/>
      <w:r w:rsidRPr="00412805">
        <w:rPr>
          <w:rFonts w:ascii="Times New Roman" w:hAnsi="Times New Roman"/>
          <w:sz w:val="24"/>
          <w:szCs w:val="24"/>
          <w:lang w:eastAsia="uk-UA"/>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52" w:name="n1214"/>
      <w:bookmarkEnd w:id="1352"/>
      <w:r w:rsidRPr="00412805">
        <w:rPr>
          <w:rFonts w:ascii="Times New Roman" w:hAnsi="Times New Roman"/>
          <w:sz w:val="24"/>
          <w:szCs w:val="24"/>
          <w:lang w:eastAsia="uk-UA"/>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53" w:name="n1215"/>
      <w:bookmarkEnd w:id="1353"/>
      <w:r w:rsidRPr="00412805">
        <w:rPr>
          <w:rFonts w:ascii="Times New Roman" w:hAnsi="Times New Roman"/>
          <w:sz w:val="24"/>
          <w:szCs w:val="24"/>
          <w:lang w:eastAsia="uk-UA"/>
        </w:rPr>
        <w:t>надання консультативної підтримки з питань міжнародного співробітництва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54" w:name="n1216"/>
      <w:bookmarkEnd w:id="1354"/>
      <w:r w:rsidRPr="00412805">
        <w:rPr>
          <w:rFonts w:ascii="Times New Roman" w:hAnsi="Times New Roman"/>
          <w:sz w:val="24"/>
          <w:szCs w:val="24"/>
          <w:lang w:eastAsia="uk-UA"/>
        </w:rPr>
        <w:t>здійснення іншої діяльності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55" w:name="n1217"/>
      <w:bookmarkEnd w:id="1355"/>
      <w:r w:rsidRPr="00412805">
        <w:rPr>
          <w:rFonts w:ascii="Times New Roman" w:hAnsi="Times New Roman"/>
          <w:sz w:val="24"/>
          <w:szCs w:val="24"/>
          <w:lang w:eastAsia="uk-UA"/>
        </w:rPr>
        <w:t>Стаття 83. Участь у міжнародних дослідженнях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56" w:name="n1218"/>
      <w:bookmarkEnd w:id="1356"/>
      <w:r w:rsidRPr="00412805">
        <w:rPr>
          <w:rFonts w:ascii="Times New Roman" w:hAnsi="Times New Roman"/>
          <w:sz w:val="24"/>
          <w:szCs w:val="24"/>
          <w:lang w:eastAsia="uk-UA"/>
        </w:rPr>
        <w:t>1. Держава з метою незалежного оцінювання якості освіти забезпечує участь у міжнародних порівняльних дослідженнях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57" w:name="n1219"/>
      <w:bookmarkEnd w:id="1357"/>
      <w:r w:rsidRPr="00412805">
        <w:rPr>
          <w:rFonts w:ascii="Times New Roman" w:hAnsi="Times New Roman"/>
          <w:sz w:val="24"/>
          <w:szCs w:val="24"/>
          <w:lang w:eastAsia="uk-UA"/>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58" w:name="n1220"/>
      <w:bookmarkEnd w:id="1358"/>
      <w:r w:rsidRPr="00412805">
        <w:rPr>
          <w:rFonts w:ascii="Times New Roman" w:hAnsi="Times New Roman"/>
          <w:sz w:val="24"/>
          <w:szCs w:val="24"/>
          <w:lang w:eastAsia="uk-UA"/>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59" w:name="n1221"/>
      <w:bookmarkEnd w:id="1359"/>
      <w:r w:rsidRPr="00412805">
        <w:rPr>
          <w:rFonts w:ascii="Times New Roman" w:hAnsi="Times New Roman"/>
          <w:sz w:val="24"/>
          <w:szCs w:val="24"/>
          <w:lang w:eastAsia="uk-UA"/>
        </w:rPr>
        <w:t>Стаття 84. Міжнародна академічна мобільність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60" w:name="n1222"/>
      <w:bookmarkEnd w:id="1360"/>
      <w:r w:rsidRPr="00412805">
        <w:rPr>
          <w:rFonts w:ascii="Times New Roman" w:hAnsi="Times New Roman"/>
          <w:sz w:val="24"/>
          <w:szCs w:val="24"/>
          <w:lang w:eastAsia="uk-UA"/>
        </w:rPr>
        <w:t>1. Держава створює умови для: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61" w:name="n1223"/>
      <w:bookmarkEnd w:id="1361"/>
      <w:r w:rsidRPr="00412805">
        <w:rPr>
          <w:rFonts w:ascii="Times New Roman" w:hAnsi="Times New Roman"/>
          <w:sz w:val="24"/>
          <w:szCs w:val="24"/>
          <w:lang w:eastAsia="uk-UA"/>
        </w:rPr>
        <w:t>реалізації права учасників освітнього процесу на міжнародну академічну мобільність;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62" w:name="n1224"/>
      <w:bookmarkEnd w:id="1362"/>
      <w:r w:rsidRPr="00412805">
        <w:rPr>
          <w:rFonts w:ascii="Times New Roman" w:hAnsi="Times New Roman"/>
          <w:sz w:val="24"/>
          <w:szCs w:val="24"/>
          <w:lang w:eastAsia="uk-UA"/>
        </w:rPr>
        <w:t>розроблення спільних освітніх і наукових програм з іноземними закладами освіти, науковими установами, організаціями;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63" w:name="n1225"/>
      <w:bookmarkEnd w:id="1363"/>
      <w:r w:rsidRPr="00412805">
        <w:rPr>
          <w:rFonts w:ascii="Times New Roman" w:hAnsi="Times New Roman"/>
          <w:sz w:val="24"/>
          <w:szCs w:val="24"/>
          <w:lang w:eastAsia="uk-UA"/>
        </w:rPr>
        <w:t>залучення іноземців до навчання та викладання в закладах освіти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64" w:name="n1226"/>
      <w:bookmarkEnd w:id="1364"/>
      <w:r w:rsidRPr="00412805">
        <w:rPr>
          <w:rFonts w:ascii="Times New Roman" w:hAnsi="Times New Roman"/>
          <w:sz w:val="24"/>
          <w:szCs w:val="24"/>
          <w:lang w:eastAsia="uk-UA"/>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65" w:name="n1227"/>
      <w:bookmarkEnd w:id="1365"/>
      <w:r w:rsidRPr="00412805">
        <w:rPr>
          <w:rFonts w:ascii="Times New Roman" w:hAnsi="Times New Roman"/>
          <w:sz w:val="24"/>
          <w:szCs w:val="24"/>
          <w:lang w:eastAsia="uk-UA"/>
        </w:rPr>
        <w:t xml:space="preserve">Розділ XII </w:t>
      </w:r>
      <w:r w:rsidRPr="00412805">
        <w:rPr>
          <w:rFonts w:ascii="Times New Roman" w:hAnsi="Times New Roman"/>
          <w:sz w:val="24"/>
          <w:szCs w:val="24"/>
          <w:lang w:eastAsia="uk-UA"/>
        </w:rPr>
        <w:br/>
        <w:t>ПРИКІНЦЕВІ ТА ПЕРЕХІДНІ ПОЛОЖЕННЯ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66" w:name="n1228"/>
      <w:bookmarkEnd w:id="1366"/>
      <w:r w:rsidRPr="00412805">
        <w:rPr>
          <w:rFonts w:ascii="Times New Roman" w:hAnsi="Times New Roman"/>
          <w:sz w:val="24"/>
          <w:szCs w:val="24"/>
          <w:lang w:eastAsia="uk-UA"/>
        </w:rPr>
        <w:t>1. Цей Закон набирає чинності з дня, наступного за днем його опублікування, крім:</w:t>
      </w:r>
    </w:p>
    <w:bookmarkStart w:id="1367" w:name="n1229"/>
    <w:bookmarkEnd w:id="1367"/>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"http://zakon5.rada.gov.ua/laws/show/2145-19/print1454489199916311" \l "n538"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статті 38</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та </w:t>
      </w:r>
      <w:hyperlink r:id="rId76" w:anchor="n865" w:history="1">
        <w:r w:rsidRPr="00412805">
          <w:rPr>
            <w:rFonts w:ascii="Times New Roman" w:hAnsi="Times New Roman"/>
            <w:color w:val="0000FF"/>
            <w:sz w:val="24"/>
            <w:szCs w:val="24"/>
            <w:u w:val="single"/>
            <w:lang w:eastAsia="uk-UA"/>
          </w:rPr>
          <w:t>абзацу третього частини другої статті 59</w:t>
        </w:r>
      </w:hyperlink>
      <w:r w:rsidRPr="00412805">
        <w:rPr>
          <w:rFonts w:ascii="Times New Roman" w:hAnsi="Times New Roman"/>
          <w:sz w:val="24"/>
          <w:szCs w:val="24"/>
          <w:lang w:eastAsia="uk-UA"/>
        </w:rPr>
        <w:t xml:space="preserve"> цього Закону, які набирають чинності з 1 січня 2018 року;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68" w:name="n1230"/>
      <w:bookmarkEnd w:id="1368"/>
      <w:r w:rsidRPr="00412805">
        <w:rPr>
          <w:rFonts w:ascii="Times New Roman" w:hAnsi="Times New Roman"/>
          <w:sz w:val="24"/>
          <w:szCs w:val="24"/>
          <w:lang w:eastAsia="uk-UA"/>
        </w:rPr>
        <w:t xml:space="preserve">абзаців </w:t>
      </w:r>
      <w:hyperlink r:id="rId77" w:anchor="n882" w:history="1">
        <w:r w:rsidRPr="00412805">
          <w:rPr>
            <w:rFonts w:ascii="Times New Roman" w:hAnsi="Times New Roman"/>
            <w:color w:val="0000FF"/>
            <w:sz w:val="24"/>
            <w:szCs w:val="24"/>
            <w:u w:val="single"/>
            <w:lang w:eastAsia="uk-UA"/>
          </w:rPr>
          <w:t>першого</w:t>
        </w:r>
      </w:hyperlink>
      <w:r w:rsidRPr="00412805">
        <w:rPr>
          <w:rFonts w:ascii="Times New Roman" w:hAnsi="Times New Roman"/>
          <w:sz w:val="24"/>
          <w:szCs w:val="24"/>
          <w:lang w:eastAsia="uk-UA"/>
        </w:rPr>
        <w:t xml:space="preserve"> і </w:t>
      </w:r>
      <w:hyperlink r:id="rId78" w:anchor="n884" w:history="1">
        <w:r w:rsidRPr="00412805">
          <w:rPr>
            <w:rFonts w:ascii="Times New Roman" w:hAnsi="Times New Roman"/>
            <w:color w:val="0000FF"/>
            <w:sz w:val="24"/>
            <w:szCs w:val="24"/>
            <w:u w:val="single"/>
            <w:lang w:eastAsia="uk-UA"/>
          </w:rPr>
          <w:t>третього</w:t>
        </w:r>
      </w:hyperlink>
      <w:r w:rsidRPr="00412805">
        <w:rPr>
          <w:rFonts w:ascii="Times New Roman" w:hAnsi="Times New Roman"/>
          <w:sz w:val="24"/>
          <w:szCs w:val="24"/>
          <w:lang w:eastAsia="uk-UA"/>
        </w:rPr>
        <w:t xml:space="preserve"> частини другої статті 61 цього Закону, які набирають чинності з 1 січня 2018 року та реалізуються відповідно до </w:t>
      </w:r>
      <w:hyperlink r:id="rId79" w:anchor="n2104" w:history="1">
        <w:r w:rsidRPr="00412805">
          <w:rPr>
            <w:rFonts w:ascii="Times New Roman" w:hAnsi="Times New Roman"/>
            <w:color w:val="0000FF"/>
            <w:sz w:val="24"/>
            <w:szCs w:val="24"/>
            <w:u w:val="single"/>
            <w:lang w:eastAsia="uk-UA"/>
          </w:rPr>
          <w:t>підпункту 1</w:t>
        </w:r>
      </w:hyperlink>
      <w:r w:rsidRPr="00412805">
        <w:rPr>
          <w:rFonts w:ascii="Times New Roman" w:hAnsi="Times New Roman"/>
          <w:sz w:val="24"/>
          <w:szCs w:val="24"/>
          <w:lang w:eastAsia="uk-UA"/>
        </w:rPr>
        <w:t xml:space="preserve"> пункту 6 цього розділу;</w:t>
      </w:r>
    </w:p>
    <w:bookmarkStart w:id="1369" w:name="n1231"/>
    <w:bookmarkEnd w:id="1369"/>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"http://zakon5.rada.gov.ua/laws/show/2145-19/print1454489199916311" \l "n893"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частини п’ятої статті 61</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та </w:t>
      </w:r>
      <w:hyperlink r:id="rId80" w:anchor="n1136" w:history="1">
        <w:r w:rsidRPr="00412805">
          <w:rPr>
            <w:rFonts w:ascii="Times New Roman" w:hAnsi="Times New Roman"/>
            <w:color w:val="0000FF"/>
            <w:sz w:val="24"/>
            <w:szCs w:val="24"/>
            <w:u w:val="single"/>
            <w:lang w:eastAsia="uk-UA"/>
          </w:rPr>
          <w:t>частини десятої статті 78</w:t>
        </w:r>
      </w:hyperlink>
      <w:r w:rsidRPr="00412805">
        <w:rPr>
          <w:rFonts w:ascii="Times New Roman" w:hAnsi="Times New Roman"/>
          <w:sz w:val="24"/>
          <w:szCs w:val="24"/>
          <w:lang w:eastAsia="uk-UA"/>
        </w:rPr>
        <w:t xml:space="preserve"> цього Закону, які набирають чинності з 1 січня 2019 року;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70" w:name="n1232"/>
      <w:bookmarkEnd w:id="1370"/>
      <w:r w:rsidRPr="00412805">
        <w:rPr>
          <w:rFonts w:ascii="Times New Roman" w:hAnsi="Times New Roman"/>
          <w:sz w:val="24"/>
          <w:szCs w:val="24"/>
          <w:lang w:eastAsia="uk-UA"/>
        </w:rPr>
        <w:t xml:space="preserve">частини третьої </w:t>
      </w:r>
      <w:hyperlink r:id="rId81" w:anchor="n358" w:tgtFrame="_blank" w:history="1">
        <w:r w:rsidRPr="00412805">
          <w:rPr>
            <w:rFonts w:ascii="Times New Roman" w:hAnsi="Times New Roman"/>
            <w:color w:val="0000FF"/>
            <w:sz w:val="24"/>
            <w:szCs w:val="24"/>
            <w:u w:val="single"/>
            <w:lang w:eastAsia="uk-UA"/>
          </w:rPr>
          <w:t>статті 43</w:t>
        </w:r>
      </w:hyperlink>
      <w:r w:rsidRPr="00412805">
        <w:rPr>
          <w:rFonts w:ascii="Times New Roman" w:hAnsi="Times New Roman"/>
          <w:sz w:val="24"/>
          <w:szCs w:val="24"/>
          <w:lang w:eastAsia="uk-UA"/>
        </w:rPr>
        <w:t xml:space="preserve"> Закону України "Про загальну середню освіту" (в редакції цього Закону), яка набирає чинності з 1 січня 2019 року;</w:t>
      </w:r>
    </w:p>
    <w:bookmarkStart w:id="1371" w:name="n1233"/>
    <w:bookmarkEnd w:id="1371"/>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"http://zakon5.rada.gov.ua/laws/show/2145-19/print1454489199916311" \l "n1844"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абзацу другого</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підпункту 5 пункту 4 цього розділу, який набирає чинності з 1 січня 2030 року.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72" w:name="n1234"/>
      <w:bookmarkEnd w:id="1372"/>
      <w:r w:rsidRPr="00412805">
        <w:rPr>
          <w:rFonts w:ascii="Times New Roman" w:hAnsi="Times New Roman"/>
          <w:sz w:val="24"/>
          <w:szCs w:val="24"/>
          <w:lang w:eastAsia="uk-UA"/>
        </w:rPr>
        <w:t>2. Визнати такими, що втратили чинність:</w:t>
      </w:r>
    </w:p>
    <w:bookmarkStart w:id="1373" w:name="n1235"/>
    <w:bookmarkEnd w:id="1373"/>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"http://zakon5.rada.gov.ua/laws/show/1060-12"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Закон України "Про освіту"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(Відомості Верховної Ради УРСР, 1991 р., № 34, ст. 451 із наступними змінами);</w:t>
      </w:r>
    </w:p>
    <w:bookmarkStart w:id="1374" w:name="n1236"/>
    <w:bookmarkEnd w:id="1374"/>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"http://zakon5.rada.gov.ua/laws/show/1144-12"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Постанову Верховної Ради Української РСР</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75" w:name="n1237"/>
      <w:bookmarkEnd w:id="1375"/>
      <w:r w:rsidRPr="00412805">
        <w:rPr>
          <w:rFonts w:ascii="Times New Roman" w:hAnsi="Times New Roman"/>
          <w:sz w:val="24"/>
          <w:szCs w:val="24"/>
          <w:lang w:eastAsia="uk-UA"/>
        </w:rPr>
        <w:t>3. Установити, що: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76" w:name="n1238"/>
      <w:bookmarkEnd w:id="1376"/>
      <w:r w:rsidRPr="00412805">
        <w:rPr>
          <w:rFonts w:ascii="Times New Roman" w:hAnsi="Times New Roman"/>
          <w:sz w:val="24"/>
          <w:szCs w:val="24"/>
          <w:lang w:eastAsia="uk-UA"/>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77" w:name="n1239"/>
      <w:bookmarkEnd w:id="1377"/>
      <w:r w:rsidRPr="00412805">
        <w:rPr>
          <w:rFonts w:ascii="Times New Roman" w:hAnsi="Times New Roman"/>
          <w:sz w:val="24"/>
          <w:szCs w:val="24"/>
          <w:lang w:eastAsia="uk-UA"/>
        </w:rPr>
        <w:t xml:space="preserve">2) термін </w:t>
      </w:r>
      <w:hyperlink r:id="rId82" w:anchor="n15" w:history="1">
        <w:r w:rsidRPr="00412805">
          <w:rPr>
            <w:rFonts w:ascii="Times New Roman" w:hAnsi="Times New Roman"/>
            <w:color w:val="0000FF"/>
            <w:sz w:val="24"/>
            <w:szCs w:val="24"/>
            <w:u w:val="single"/>
            <w:lang w:eastAsia="uk-UA"/>
          </w:rPr>
          <w:t>"заклад освіти"</w:t>
        </w:r>
      </w:hyperlink>
      <w:r w:rsidRPr="00412805">
        <w:rPr>
          <w:rFonts w:ascii="Times New Roman" w:hAnsi="Times New Roman"/>
          <w:sz w:val="24"/>
          <w:szCs w:val="24"/>
          <w:lang w:eastAsia="uk-UA"/>
        </w:rPr>
        <w:t xml:space="preserve">, що вживається у цьому Законі та спеціальних законах, відповідає терміну "навчальний заклад", що вживається в </w:t>
      </w:r>
      <w:hyperlink r:id="rId83" w:tgtFrame="_blank" w:history="1">
        <w:r w:rsidRPr="00412805">
          <w:rPr>
            <w:rFonts w:ascii="Times New Roman" w:hAnsi="Times New Roman"/>
            <w:color w:val="0000FF"/>
            <w:sz w:val="24"/>
            <w:szCs w:val="24"/>
            <w:u w:val="single"/>
            <w:lang w:eastAsia="uk-UA"/>
          </w:rPr>
          <w:t>Конституції України</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78" w:name="n1240"/>
      <w:bookmarkEnd w:id="1378"/>
      <w:r w:rsidRPr="00412805">
        <w:rPr>
          <w:rFonts w:ascii="Times New Roman" w:hAnsi="Times New Roman"/>
          <w:sz w:val="24"/>
          <w:szCs w:val="24"/>
          <w:lang w:eastAsia="uk-UA"/>
        </w:rPr>
        <w:t>3) навчання учнів за програмами дванадцятирічної повної загальної середньої освіти починається: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79" w:name="n1241"/>
      <w:bookmarkEnd w:id="1379"/>
      <w:r w:rsidRPr="00412805">
        <w:rPr>
          <w:rFonts w:ascii="Times New Roman" w:hAnsi="Times New Roman"/>
          <w:sz w:val="24"/>
          <w:szCs w:val="24"/>
          <w:lang w:eastAsia="uk-UA"/>
        </w:rPr>
        <w:t>для початкової освіти - з 1 вересня 2018 року;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80" w:name="n1242"/>
      <w:bookmarkEnd w:id="1380"/>
      <w:r w:rsidRPr="00412805">
        <w:rPr>
          <w:rFonts w:ascii="Times New Roman" w:hAnsi="Times New Roman"/>
          <w:sz w:val="24"/>
          <w:szCs w:val="24"/>
          <w:lang w:eastAsia="uk-UA"/>
        </w:rPr>
        <w:t>для базової середньої освіти - з 1 вересня 2022 року;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81" w:name="n1243"/>
      <w:bookmarkEnd w:id="1381"/>
      <w:r w:rsidRPr="00412805">
        <w:rPr>
          <w:rFonts w:ascii="Times New Roman" w:hAnsi="Times New Roman"/>
          <w:sz w:val="24"/>
          <w:szCs w:val="24"/>
          <w:lang w:eastAsia="uk-UA"/>
        </w:rPr>
        <w:t>для профільної середньої освіти - з 1 вересня 2027 року;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82" w:name="n1244"/>
      <w:bookmarkEnd w:id="1382"/>
      <w:r w:rsidRPr="00412805">
        <w:rPr>
          <w:rFonts w:ascii="Times New Roman" w:hAnsi="Times New Roman"/>
          <w:sz w:val="24"/>
          <w:szCs w:val="24"/>
          <w:lang w:eastAsia="uk-UA"/>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83" w:name="n1245"/>
      <w:bookmarkEnd w:id="1383"/>
      <w:r w:rsidRPr="00412805">
        <w:rPr>
          <w:rFonts w:ascii="Times New Roman" w:hAnsi="Times New Roman"/>
          <w:sz w:val="24"/>
          <w:szCs w:val="24"/>
          <w:lang w:eastAsia="uk-UA"/>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84" w:name="n1246"/>
      <w:bookmarkEnd w:id="1384"/>
      <w:r w:rsidRPr="00412805">
        <w:rPr>
          <w:rFonts w:ascii="Times New Roman" w:hAnsi="Times New Roman"/>
          <w:sz w:val="24"/>
          <w:szCs w:val="24"/>
          <w:lang w:eastAsia="uk-UA"/>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85" w:name="n1247"/>
      <w:bookmarkEnd w:id="1385"/>
      <w:r w:rsidRPr="00412805">
        <w:rPr>
          <w:rFonts w:ascii="Times New Roman" w:hAnsi="Times New Roman"/>
          <w:sz w:val="24"/>
          <w:szCs w:val="24"/>
          <w:lang w:eastAsia="uk-UA"/>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86" w:name="n1248"/>
      <w:bookmarkEnd w:id="1386"/>
      <w:r w:rsidRPr="00412805">
        <w:rPr>
          <w:rFonts w:ascii="Times New Roman" w:hAnsi="Times New Roman"/>
          <w:sz w:val="24"/>
          <w:szCs w:val="24"/>
          <w:lang w:eastAsia="uk-UA"/>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87" w:name="n1249"/>
      <w:bookmarkEnd w:id="1387"/>
      <w:r w:rsidRPr="00412805">
        <w:rPr>
          <w:rFonts w:ascii="Times New Roman" w:hAnsi="Times New Roman"/>
          <w:sz w:val="24"/>
          <w:szCs w:val="24"/>
          <w:lang w:eastAsia="uk-UA"/>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88" w:name="n1250"/>
      <w:bookmarkEnd w:id="1388"/>
      <w:r w:rsidRPr="00412805">
        <w:rPr>
          <w:rFonts w:ascii="Times New Roman" w:hAnsi="Times New Roman"/>
          <w:sz w:val="24"/>
          <w:szCs w:val="24"/>
          <w:lang w:eastAsia="uk-UA"/>
        </w:rPr>
        <w:t xml:space="preserve">10) за особами, які здобули середню спеціальну освіту до набрання чинності </w:t>
      </w:r>
      <w:hyperlink r:id="rId84" w:tgtFrame="_blank" w:history="1">
        <w:r w:rsidRPr="00412805">
          <w:rPr>
            <w:rFonts w:ascii="Times New Roman" w:hAnsi="Times New Roman"/>
            <w:color w:val="0000FF"/>
            <w:sz w:val="24"/>
            <w:szCs w:val="24"/>
            <w:u w:val="single"/>
            <w:lang w:eastAsia="uk-UA"/>
          </w:rPr>
          <w:t>Законом України</w:t>
        </w:r>
      </w:hyperlink>
      <w:r w:rsidRPr="00412805">
        <w:rPr>
          <w:rFonts w:ascii="Times New Roman" w:hAnsi="Times New Roman"/>
          <w:sz w:val="24"/>
          <w:szCs w:val="24"/>
          <w:lang w:eastAsia="uk-UA"/>
        </w:rPr>
        <w:t xml:space="preserve"> "Про освіту" від 23 травня 1991 року № 1060-XII, після набрання чинності цим Законом зберігаються існуючі професійні права;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89" w:name="n1251"/>
      <w:bookmarkEnd w:id="1389"/>
      <w:r w:rsidRPr="00412805">
        <w:rPr>
          <w:rFonts w:ascii="Times New Roman" w:hAnsi="Times New Roman"/>
          <w:sz w:val="24"/>
          <w:szCs w:val="24"/>
          <w:lang w:eastAsia="uk-UA"/>
        </w:rPr>
        <w:t>11) за особами, які на день набрання чинності цим Законом обіймають посади педагогічних працівників, зберігаються існуючі професійні права;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90" w:name="n1252"/>
      <w:bookmarkEnd w:id="1390"/>
      <w:r w:rsidRPr="00412805">
        <w:rPr>
          <w:rFonts w:ascii="Times New Roman" w:hAnsi="Times New Roman"/>
          <w:sz w:val="24"/>
          <w:szCs w:val="24"/>
          <w:lang w:eastAsia="uk-UA"/>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91" w:name="n1253"/>
      <w:bookmarkEnd w:id="1391"/>
      <w:r w:rsidRPr="00412805">
        <w:rPr>
          <w:rFonts w:ascii="Times New Roman" w:hAnsi="Times New Roman"/>
          <w:sz w:val="24"/>
          <w:szCs w:val="24"/>
          <w:lang w:eastAsia="uk-UA"/>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92" w:name="n1254"/>
      <w:bookmarkEnd w:id="1392"/>
      <w:r w:rsidRPr="00412805">
        <w:rPr>
          <w:rFonts w:ascii="Times New Roman" w:hAnsi="Times New Roman"/>
          <w:sz w:val="24"/>
          <w:szCs w:val="24"/>
          <w:lang w:eastAsia="uk-UA"/>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93" w:name="n1255"/>
      <w:bookmarkEnd w:id="1393"/>
      <w:r w:rsidRPr="00412805">
        <w:rPr>
          <w:rFonts w:ascii="Times New Roman" w:hAnsi="Times New Roman"/>
          <w:sz w:val="24"/>
          <w:szCs w:val="24"/>
          <w:lang w:eastAsia="uk-UA"/>
        </w:rPr>
        <w:t xml:space="preserve">15) до затвердження професійних стандартів педагогічних працівників, передбачених частинами </w:t>
      </w:r>
      <w:hyperlink r:id="rId85" w:anchor="n855" w:history="1">
        <w:r w:rsidRPr="00412805">
          <w:rPr>
            <w:rFonts w:ascii="Times New Roman" w:hAnsi="Times New Roman"/>
            <w:color w:val="0000FF"/>
            <w:sz w:val="24"/>
            <w:szCs w:val="24"/>
            <w:u w:val="single"/>
            <w:lang w:eastAsia="uk-UA"/>
          </w:rPr>
          <w:t>другою</w:t>
        </w:r>
      </w:hyperlink>
      <w:r w:rsidRPr="00412805">
        <w:rPr>
          <w:rFonts w:ascii="Times New Roman" w:hAnsi="Times New Roman"/>
          <w:sz w:val="24"/>
          <w:szCs w:val="24"/>
          <w:lang w:eastAsia="uk-UA"/>
        </w:rPr>
        <w:t xml:space="preserve"> і </w:t>
      </w:r>
      <w:hyperlink r:id="rId86" w:anchor="n858" w:history="1">
        <w:r w:rsidRPr="00412805">
          <w:rPr>
            <w:rFonts w:ascii="Times New Roman" w:hAnsi="Times New Roman"/>
            <w:color w:val="0000FF"/>
            <w:sz w:val="24"/>
            <w:szCs w:val="24"/>
            <w:u w:val="single"/>
            <w:lang w:eastAsia="uk-UA"/>
          </w:rPr>
          <w:t>п’ятою</w:t>
        </w:r>
      </w:hyperlink>
      <w:r w:rsidRPr="00412805">
        <w:rPr>
          <w:rFonts w:ascii="Times New Roman" w:hAnsi="Times New Roman"/>
          <w:sz w:val="24"/>
          <w:szCs w:val="24"/>
          <w:lang w:eastAsia="uk-UA"/>
        </w:rPr>
        <w:t xml:space="preserve">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94" w:name="n1256"/>
      <w:bookmarkEnd w:id="1394"/>
      <w:r w:rsidRPr="00412805">
        <w:rPr>
          <w:rFonts w:ascii="Times New Roman" w:hAnsi="Times New Roman"/>
          <w:sz w:val="24"/>
          <w:szCs w:val="24"/>
          <w:lang w:eastAsia="uk-UA"/>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95" w:name="n1257"/>
      <w:bookmarkEnd w:id="1395"/>
      <w:r w:rsidRPr="00412805">
        <w:rPr>
          <w:rFonts w:ascii="Times New Roman" w:hAnsi="Times New Roman"/>
          <w:sz w:val="24"/>
          <w:szCs w:val="24"/>
          <w:lang w:eastAsia="uk-UA"/>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96" w:name="n1258"/>
      <w:bookmarkEnd w:id="1396"/>
      <w:r w:rsidRPr="00412805">
        <w:rPr>
          <w:rFonts w:ascii="Times New Roman" w:hAnsi="Times New Roman"/>
          <w:sz w:val="24"/>
          <w:szCs w:val="24"/>
          <w:lang w:eastAsia="uk-UA"/>
        </w:rPr>
        <w:t xml:space="preserve">17) після набрання чинності цим Законом </w:t>
      </w:r>
      <w:hyperlink r:id="rId87" w:anchor="n215" w:tgtFrame="_blank" w:history="1">
        <w:r w:rsidRPr="00412805">
          <w:rPr>
            <w:rFonts w:ascii="Times New Roman" w:hAnsi="Times New Roman"/>
            <w:color w:val="0000FF"/>
            <w:sz w:val="24"/>
            <w:szCs w:val="24"/>
            <w:u w:val="single"/>
            <w:lang w:eastAsia="uk-UA"/>
          </w:rPr>
          <w:t>частина друга</w:t>
        </w:r>
      </w:hyperlink>
      <w:r w:rsidRPr="00412805">
        <w:rPr>
          <w:rFonts w:ascii="Times New Roman" w:hAnsi="Times New Roman"/>
          <w:sz w:val="24"/>
          <w:szCs w:val="24"/>
          <w:lang w:eastAsia="uk-UA"/>
        </w:rPr>
        <w:t xml:space="preserve">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97" w:name="n1259"/>
      <w:bookmarkEnd w:id="1397"/>
      <w:r w:rsidRPr="00412805">
        <w:rPr>
          <w:rFonts w:ascii="Times New Roman" w:hAnsi="Times New Roman"/>
          <w:sz w:val="24"/>
          <w:szCs w:val="24"/>
          <w:lang w:eastAsia="uk-UA"/>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98" w:name="n1260"/>
      <w:bookmarkEnd w:id="1398"/>
      <w:r w:rsidRPr="00412805">
        <w:rPr>
          <w:rFonts w:ascii="Times New Roman" w:hAnsi="Times New Roman"/>
          <w:sz w:val="24"/>
          <w:szCs w:val="24"/>
          <w:lang w:eastAsia="uk-UA"/>
        </w:rPr>
        <w:t>4. Внести зміни до таких законодавчих актів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399" w:name="n1261"/>
      <w:bookmarkEnd w:id="1399"/>
      <w:r w:rsidRPr="00412805">
        <w:rPr>
          <w:rFonts w:ascii="Times New Roman" w:hAnsi="Times New Roman"/>
          <w:sz w:val="24"/>
          <w:szCs w:val="24"/>
          <w:lang w:eastAsia="uk-UA"/>
        </w:rPr>
        <w:t xml:space="preserve">1) </w:t>
      </w:r>
      <w:hyperlink r:id="rId88" w:anchor="n1968" w:tgtFrame="_blank" w:history="1">
        <w:r w:rsidRPr="00412805">
          <w:rPr>
            <w:rFonts w:ascii="Times New Roman" w:hAnsi="Times New Roman"/>
            <w:color w:val="0000FF"/>
            <w:sz w:val="24"/>
            <w:szCs w:val="24"/>
            <w:u w:val="single"/>
            <w:lang w:eastAsia="uk-UA"/>
          </w:rPr>
          <w:t>пункт "ґ"</w:t>
        </w:r>
      </w:hyperlink>
      <w:r w:rsidRPr="00412805">
        <w:rPr>
          <w:rFonts w:ascii="Times New Roman" w:hAnsi="Times New Roman"/>
          <w:sz w:val="24"/>
          <w:szCs w:val="24"/>
          <w:lang w:eastAsia="uk-UA"/>
        </w:rPr>
        <w:t xml:space="preserve"> частини другої статті 92 Земельного кодексу України (Відомості Верховної Ради України, 2002 р., № 3-4, ст. 27)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00" w:name="n1262"/>
      <w:bookmarkEnd w:id="1400"/>
      <w:r w:rsidRPr="00412805">
        <w:rPr>
          <w:rFonts w:ascii="Times New Roman" w:hAnsi="Times New Roman"/>
          <w:sz w:val="24"/>
          <w:szCs w:val="24"/>
          <w:lang w:eastAsia="uk-UA"/>
        </w:rPr>
        <w:t>"ґ) заклади освіти незалежно від форми власності";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01" w:name="n1263"/>
      <w:bookmarkEnd w:id="1401"/>
      <w:r w:rsidRPr="00412805">
        <w:rPr>
          <w:rFonts w:ascii="Times New Roman" w:hAnsi="Times New Roman"/>
          <w:sz w:val="24"/>
          <w:szCs w:val="24"/>
          <w:lang w:eastAsia="uk-UA"/>
        </w:rPr>
        <w:t xml:space="preserve">2) у </w:t>
      </w:r>
      <w:hyperlink r:id="rId89" w:tgtFrame="_blank" w:history="1">
        <w:r w:rsidRPr="00412805">
          <w:rPr>
            <w:rFonts w:ascii="Times New Roman" w:hAnsi="Times New Roman"/>
            <w:color w:val="0000FF"/>
            <w:sz w:val="24"/>
            <w:szCs w:val="24"/>
            <w:u w:val="single"/>
            <w:lang w:eastAsia="uk-UA"/>
          </w:rPr>
          <w:t>Законі України "Про загальну середню освіту"</w:t>
        </w:r>
      </w:hyperlink>
      <w:r w:rsidRPr="00412805">
        <w:rPr>
          <w:rFonts w:ascii="Times New Roman" w:hAnsi="Times New Roman"/>
          <w:sz w:val="24"/>
          <w:szCs w:val="24"/>
          <w:lang w:eastAsia="uk-UA"/>
        </w:rPr>
        <w:t xml:space="preserve"> (Відомості Верховної Ради України, 1999 р., № 28, ст. 230 із наступними змінами):</w:t>
      </w:r>
    </w:p>
    <w:bookmarkStart w:id="1402" w:name="n1264"/>
    <w:bookmarkEnd w:id="1402"/>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"http://zakon5.rada.gov.ua/laws/show/651-14/paran29" \l "n29"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третю</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статті 3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03" w:name="n1265"/>
      <w:bookmarkEnd w:id="1403"/>
      <w:r w:rsidRPr="00412805">
        <w:rPr>
          <w:rFonts w:ascii="Times New Roman" w:hAnsi="Times New Roman"/>
          <w:sz w:val="24"/>
          <w:szCs w:val="24"/>
          <w:lang w:eastAsia="uk-UA"/>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04" w:name="n1266"/>
      <w:bookmarkEnd w:id="1404"/>
      <w:r w:rsidRPr="00412805">
        <w:rPr>
          <w:rFonts w:ascii="Times New Roman" w:hAnsi="Times New Roman"/>
          <w:sz w:val="24"/>
          <w:szCs w:val="24"/>
          <w:lang w:eastAsia="uk-UA"/>
        </w:rPr>
        <w:t xml:space="preserve">у </w:t>
      </w:r>
      <w:hyperlink r:id="rId90" w:anchor="n47" w:tgtFrame="_blank" w:history="1">
        <w:r w:rsidRPr="00412805">
          <w:rPr>
            <w:rFonts w:ascii="Times New Roman" w:hAnsi="Times New Roman"/>
            <w:color w:val="0000FF"/>
            <w:sz w:val="24"/>
            <w:szCs w:val="24"/>
            <w:u w:val="single"/>
            <w:lang w:eastAsia="uk-UA"/>
          </w:rPr>
          <w:t>частині третій</w:t>
        </w:r>
      </w:hyperlink>
      <w:r w:rsidRPr="00412805">
        <w:rPr>
          <w:rFonts w:ascii="Times New Roman" w:hAnsi="Times New Roman"/>
          <w:sz w:val="24"/>
          <w:szCs w:val="24"/>
          <w:lang w:eastAsia="uk-UA"/>
        </w:rPr>
        <w:t xml:space="preserve"> статті 6 слова "Державного стандарту" замінити словами "державних стандартів";</w:t>
      </w:r>
    </w:p>
    <w:bookmarkStart w:id="1405" w:name="n1267"/>
    <w:bookmarkEnd w:id="1405"/>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"http://zakon5.rada.gov.ua/laws/show/651-14/paran54" \l "n54"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статті 8</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w:t>
      </w:r>
      <w:hyperlink r:id="rId91" w:anchor="n58" w:tgtFrame="_blank" w:history="1">
        <w:r w:rsidRPr="00412805">
          <w:rPr>
            <w:rFonts w:ascii="Times New Roman" w:hAnsi="Times New Roman"/>
            <w:color w:val="0000FF"/>
            <w:sz w:val="24"/>
            <w:szCs w:val="24"/>
            <w:u w:val="single"/>
            <w:lang w:eastAsia="uk-UA"/>
          </w:rPr>
          <w:t>9</w:t>
        </w:r>
      </w:hyperlink>
      <w:r w:rsidRPr="00412805">
        <w:rPr>
          <w:rFonts w:ascii="Times New Roman" w:hAnsi="Times New Roman"/>
          <w:sz w:val="24"/>
          <w:szCs w:val="24"/>
          <w:lang w:eastAsia="uk-UA"/>
        </w:rPr>
        <w:t xml:space="preserve">, </w:t>
      </w:r>
      <w:hyperlink r:id="rId92" w:anchor="n88" w:tgtFrame="_blank" w:history="1">
        <w:r w:rsidRPr="00412805">
          <w:rPr>
            <w:rFonts w:ascii="Times New Roman" w:hAnsi="Times New Roman"/>
            <w:color w:val="0000FF"/>
            <w:sz w:val="24"/>
            <w:szCs w:val="24"/>
            <w:u w:val="single"/>
            <w:lang w:eastAsia="uk-UA"/>
          </w:rPr>
          <w:t>10</w:t>
        </w:r>
      </w:hyperlink>
      <w:r w:rsidRPr="00412805">
        <w:rPr>
          <w:rFonts w:ascii="Times New Roman" w:hAnsi="Times New Roman"/>
          <w:sz w:val="24"/>
          <w:szCs w:val="24"/>
          <w:lang w:eastAsia="uk-UA"/>
        </w:rPr>
        <w:t xml:space="preserve">, </w:t>
      </w:r>
      <w:hyperlink r:id="rId93" w:anchor="n93" w:tgtFrame="_blank" w:history="1">
        <w:r w:rsidRPr="00412805">
          <w:rPr>
            <w:rFonts w:ascii="Times New Roman" w:hAnsi="Times New Roman"/>
            <w:color w:val="0000FF"/>
            <w:sz w:val="24"/>
            <w:szCs w:val="24"/>
            <w:u w:val="single"/>
            <w:lang w:eastAsia="uk-UA"/>
          </w:rPr>
          <w:t>11</w:t>
        </w:r>
      </w:hyperlink>
      <w:r w:rsidRPr="00412805">
        <w:rPr>
          <w:rFonts w:ascii="Times New Roman" w:hAnsi="Times New Roman"/>
          <w:sz w:val="24"/>
          <w:szCs w:val="24"/>
          <w:lang w:eastAsia="uk-UA"/>
        </w:rPr>
        <w:t xml:space="preserve">, </w:t>
      </w:r>
      <w:hyperlink r:id="rId94" w:anchor="n114" w:tgtFrame="_blank" w:history="1">
        <w:r w:rsidRPr="00412805">
          <w:rPr>
            <w:rFonts w:ascii="Times New Roman" w:hAnsi="Times New Roman"/>
            <w:color w:val="0000FF"/>
            <w:sz w:val="24"/>
            <w:szCs w:val="24"/>
            <w:u w:val="single"/>
            <w:lang w:eastAsia="uk-UA"/>
          </w:rPr>
          <w:t>14</w:t>
        </w:r>
      </w:hyperlink>
      <w:r w:rsidRPr="00412805">
        <w:rPr>
          <w:rFonts w:ascii="Times New Roman" w:hAnsi="Times New Roman"/>
          <w:sz w:val="24"/>
          <w:szCs w:val="24"/>
          <w:lang w:eastAsia="uk-UA"/>
        </w:rPr>
        <w:t xml:space="preserve"> і </w:t>
      </w:r>
      <w:hyperlink r:id="rId95" w:anchor="n123" w:tgtFrame="_blank" w:history="1">
        <w:r w:rsidRPr="00412805">
          <w:rPr>
            <w:rFonts w:ascii="Times New Roman" w:hAnsi="Times New Roman"/>
            <w:color w:val="0000FF"/>
            <w:sz w:val="24"/>
            <w:szCs w:val="24"/>
            <w:u w:val="single"/>
            <w:lang w:eastAsia="uk-UA"/>
          </w:rPr>
          <w:t>15</w:t>
        </w:r>
      </w:hyperlink>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06" w:name="n1268"/>
      <w:bookmarkEnd w:id="1406"/>
      <w:r w:rsidRPr="00412805">
        <w:rPr>
          <w:rFonts w:ascii="Times New Roman" w:hAnsi="Times New Roman"/>
          <w:sz w:val="24"/>
          <w:szCs w:val="24"/>
          <w:lang w:eastAsia="uk-UA"/>
        </w:rPr>
        <w:t>"Стаття 8. Заклад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07" w:name="n1269"/>
      <w:bookmarkEnd w:id="1407"/>
      <w:r w:rsidRPr="00412805">
        <w:rPr>
          <w:rFonts w:ascii="Times New Roman" w:hAnsi="Times New Roman"/>
          <w:sz w:val="24"/>
          <w:szCs w:val="24"/>
          <w:lang w:eastAsia="uk-UA"/>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08" w:name="n1270"/>
      <w:bookmarkEnd w:id="1408"/>
      <w:r w:rsidRPr="00412805">
        <w:rPr>
          <w:rFonts w:ascii="Times New Roman" w:hAnsi="Times New Roman"/>
          <w:sz w:val="24"/>
          <w:szCs w:val="24"/>
          <w:lang w:eastAsia="uk-UA"/>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09" w:name="n1271"/>
      <w:bookmarkEnd w:id="1409"/>
      <w:r w:rsidRPr="00412805">
        <w:rPr>
          <w:rFonts w:ascii="Times New Roman" w:hAnsi="Times New Roman"/>
          <w:sz w:val="24"/>
          <w:szCs w:val="24"/>
          <w:lang w:eastAsia="uk-UA"/>
        </w:rPr>
        <w:t>2. Заклад загальної середньої освіти діє на підставі статуту, який затверджується засновником або уповноваженим ним органом.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10" w:name="n1272"/>
      <w:bookmarkEnd w:id="1410"/>
      <w:r w:rsidRPr="00412805">
        <w:rPr>
          <w:rFonts w:ascii="Times New Roman" w:hAnsi="Times New Roman"/>
          <w:sz w:val="24"/>
          <w:szCs w:val="24"/>
          <w:lang w:eastAsia="uk-UA"/>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11" w:name="n1273"/>
      <w:bookmarkEnd w:id="1411"/>
      <w:r w:rsidRPr="00412805">
        <w:rPr>
          <w:rFonts w:ascii="Times New Roman" w:hAnsi="Times New Roman"/>
          <w:sz w:val="24"/>
          <w:szCs w:val="24"/>
          <w:lang w:eastAsia="uk-UA"/>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12" w:name="n1274"/>
      <w:bookmarkEnd w:id="1412"/>
      <w:r w:rsidRPr="00412805">
        <w:rPr>
          <w:rFonts w:ascii="Times New Roman" w:hAnsi="Times New Roman"/>
          <w:sz w:val="24"/>
          <w:szCs w:val="24"/>
          <w:lang w:eastAsia="uk-UA"/>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13" w:name="n1275"/>
      <w:bookmarkEnd w:id="1413"/>
      <w:r w:rsidRPr="00412805">
        <w:rPr>
          <w:rFonts w:ascii="Times New Roman" w:hAnsi="Times New Roman"/>
          <w:sz w:val="24"/>
          <w:szCs w:val="24"/>
          <w:lang w:eastAsia="uk-UA"/>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14" w:name="n1276"/>
      <w:bookmarkEnd w:id="1414"/>
      <w:r w:rsidRPr="00412805">
        <w:rPr>
          <w:rFonts w:ascii="Times New Roman" w:hAnsi="Times New Roman"/>
          <w:sz w:val="24"/>
          <w:szCs w:val="24"/>
          <w:lang w:eastAsia="uk-UA"/>
        </w:rPr>
        <w:t>Стаття 9. Типи закладів освіти, що забезпечують здобуття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15" w:name="n1277"/>
      <w:bookmarkEnd w:id="1415"/>
      <w:r w:rsidRPr="00412805">
        <w:rPr>
          <w:rFonts w:ascii="Times New Roman" w:hAnsi="Times New Roman"/>
          <w:sz w:val="24"/>
          <w:szCs w:val="24"/>
          <w:lang w:eastAsia="uk-UA"/>
        </w:rPr>
        <w:t>1. Здобуття загальної середньої освіти забезпечують: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16" w:name="n1278"/>
      <w:bookmarkEnd w:id="1416"/>
      <w:r w:rsidRPr="00412805">
        <w:rPr>
          <w:rFonts w:ascii="Times New Roman" w:hAnsi="Times New Roman"/>
          <w:sz w:val="24"/>
          <w:szCs w:val="24"/>
          <w:lang w:eastAsia="uk-UA"/>
        </w:rPr>
        <w:t>початкова школа - заклад освіти I ступеня (або структурний підрозділ іншого закладу освіти), що забезпечує початкову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17" w:name="n1279"/>
      <w:bookmarkEnd w:id="1417"/>
      <w:r w:rsidRPr="00412805">
        <w:rPr>
          <w:rFonts w:ascii="Times New Roman" w:hAnsi="Times New Roman"/>
          <w:sz w:val="24"/>
          <w:szCs w:val="24"/>
          <w:lang w:eastAsia="uk-UA"/>
        </w:rPr>
        <w:t>гімназія - заклад середньої освіти II ступеня (або структурний підрозділ іншого закладу освіти), що забезпечує базову середню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18" w:name="n1280"/>
      <w:bookmarkEnd w:id="1418"/>
      <w:r w:rsidRPr="00412805">
        <w:rPr>
          <w:rFonts w:ascii="Times New Roman" w:hAnsi="Times New Roman"/>
          <w:sz w:val="24"/>
          <w:szCs w:val="24"/>
          <w:lang w:eastAsia="uk-UA"/>
        </w:rPr>
        <w:t>ліцей - заклад середньої освіти III ступеня (або структурний підрозділ іншого закладу освіти), що забезпечує профільну середню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19" w:name="n1281"/>
      <w:bookmarkEnd w:id="1419"/>
      <w:r w:rsidRPr="00412805">
        <w:rPr>
          <w:rFonts w:ascii="Times New Roman" w:hAnsi="Times New Roman"/>
          <w:sz w:val="24"/>
          <w:szCs w:val="24"/>
          <w:lang w:eastAsia="uk-UA"/>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20" w:name="n1282"/>
      <w:bookmarkEnd w:id="1420"/>
      <w:r w:rsidRPr="00412805">
        <w:rPr>
          <w:rFonts w:ascii="Times New Roman" w:hAnsi="Times New Roman"/>
          <w:sz w:val="24"/>
          <w:szCs w:val="24"/>
          <w:lang w:eastAsia="uk-UA"/>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21" w:name="n1283"/>
      <w:bookmarkEnd w:id="1421"/>
      <w:r w:rsidRPr="00412805">
        <w:rPr>
          <w:rFonts w:ascii="Times New Roman" w:hAnsi="Times New Roman"/>
          <w:sz w:val="24"/>
          <w:szCs w:val="24"/>
          <w:lang w:eastAsia="uk-UA"/>
        </w:rPr>
        <w:t>2. Здобуття повної загальної середньої освіти забезпечують також такі заклади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22" w:name="n1284"/>
      <w:bookmarkEnd w:id="1422"/>
      <w:r w:rsidRPr="00412805">
        <w:rPr>
          <w:rFonts w:ascii="Times New Roman" w:hAnsi="Times New Roman"/>
          <w:sz w:val="24"/>
          <w:szCs w:val="24"/>
          <w:lang w:eastAsia="uk-UA"/>
        </w:rPr>
        <w:t>спеціальна школа - заклад загальної середньої освіти для дітей, які потребують корекції фізичного та/або розумового розвитку;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23" w:name="n1285"/>
      <w:bookmarkEnd w:id="1423"/>
      <w:r w:rsidRPr="00412805">
        <w:rPr>
          <w:rFonts w:ascii="Times New Roman" w:hAnsi="Times New Roman"/>
          <w:sz w:val="24"/>
          <w:szCs w:val="24"/>
          <w:lang w:eastAsia="uk-UA"/>
        </w:rPr>
        <w:t>санаторна школа - заклад загальної середньої освіти з відповідним профілем для дітей, які потребують тривалого лікування;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24" w:name="n1286"/>
      <w:bookmarkEnd w:id="1424"/>
      <w:r w:rsidRPr="00412805">
        <w:rPr>
          <w:rFonts w:ascii="Times New Roman" w:hAnsi="Times New Roman"/>
          <w:sz w:val="24"/>
          <w:szCs w:val="24"/>
          <w:lang w:eastAsia="uk-UA"/>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25" w:name="n1287"/>
      <w:bookmarkEnd w:id="1425"/>
      <w:r w:rsidRPr="00412805">
        <w:rPr>
          <w:rFonts w:ascii="Times New Roman" w:hAnsi="Times New Roman"/>
          <w:sz w:val="24"/>
          <w:szCs w:val="24"/>
          <w:lang w:eastAsia="uk-UA"/>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26" w:name="n1288"/>
      <w:bookmarkEnd w:id="1426"/>
      <w:r w:rsidRPr="00412805">
        <w:rPr>
          <w:rFonts w:ascii="Times New Roman" w:hAnsi="Times New Roman"/>
          <w:sz w:val="24"/>
          <w:szCs w:val="24"/>
          <w:lang w:eastAsia="uk-UA"/>
        </w:rPr>
        <w:t>Зазначені заклади освіти можуть функціонувати на одному і на декількох рівнях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27" w:name="n1289"/>
      <w:bookmarkEnd w:id="1427"/>
      <w:r w:rsidRPr="00412805">
        <w:rPr>
          <w:rFonts w:ascii="Times New Roman" w:hAnsi="Times New Roman"/>
          <w:sz w:val="24"/>
          <w:szCs w:val="24"/>
          <w:lang w:eastAsia="uk-UA"/>
        </w:rPr>
        <w:t>Положення про зазначені заклади освіти затверджуються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28" w:name="n1290"/>
      <w:bookmarkEnd w:id="1428"/>
      <w:r w:rsidRPr="00412805">
        <w:rPr>
          <w:rFonts w:ascii="Times New Roman" w:hAnsi="Times New Roman"/>
          <w:sz w:val="24"/>
          <w:szCs w:val="24"/>
          <w:lang w:eastAsia="uk-UA"/>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29" w:name="n1291"/>
      <w:bookmarkEnd w:id="1429"/>
      <w:r w:rsidRPr="00412805">
        <w:rPr>
          <w:rFonts w:ascii="Times New Roman" w:hAnsi="Times New Roman"/>
          <w:sz w:val="24"/>
          <w:szCs w:val="24"/>
          <w:lang w:eastAsia="uk-UA"/>
        </w:rPr>
        <w:t>Положення про міжшкільний ресурсний центр затверджується центральним органом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30" w:name="n1292"/>
      <w:bookmarkEnd w:id="1430"/>
      <w:r w:rsidRPr="00412805">
        <w:rPr>
          <w:rFonts w:ascii="Times New Roman" w:hAnsi="Times New Roman"/>
          <w:sz w:val="24"/>
          <w:szCs w:val="24"/>
          <w:lang w:eastAsia="uk-UA"/>
        </w:rPr>
        <w:t>4. У системі спеціалізованої освіти здобуття загальної середньої освіти забезпечують: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31" w:name="n1293"/>
      <w:bookmarkEnd w:id="1431"/>
      <w:r w:rsidRPr="00412805">
        <w:rPr>
          <w:rFonts w:ascii="Times New Roman" w:hAnsi="Times New Roman"/>
          <w:sz w:val="24"/>
          <w:szCs w:val="24"/>
          <w:lang w:eastAsia="uk-UA"/>
        </w:rPr>
        <w:t>спеціалізована мистецька школа (школа-інтернат) - заклад спеціалізованої освіти I-III або II-III ступенів мистецького профілю;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32" w:name="n1294"/>
      <w:bookmarkEnd w:id="1432"/>
      <w:r w:rsidRPr="00412805">
        <w:rPr>
          <w:rFonts w:ascii="Times New Roman" w:hAnsi="Times New Roman"/>
          <w:sz w:val="24"/>
          <w:szCs w:val="24"/>
          <w:lang w:eastAsia="uk-UA"/>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33" w:name="n1295"/>
      <w:bookmarkEnd w:id="1433"/>
      <w:r w:rsidRPr="00412805">
        <w:rPr>
          <w:rFonts w:ascii="Times New Roman" w:hAnsi="Times New Roman"/>
          <w:sz w:val="24"/>
          <w:szCs w:val="24"/>
          <w:lang w:eastAsia="uk-UA"/>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34" w:name="n1296"/>
      <w:bookmarkEnd w:id="1434"/>
      <w:r w:rsidRPr="00412805">
        <w:rPr>
          <w:rFonts w:ascii="Times New Roman" w:hAnsi="Times New Roman"/>
          <w:sz w:val="24"/>
          <w:szCs w:val="24"/>
          <w:lang w:eastAsia="uk-UA"/>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35" w:name="n1297"/>
      <w:bookmarkEnd w:id="1435"/>
      <w:r w:rsidRPr="00412805">
        <w:rPr>
          <w:rFonts w:ascii="Times New Roman" w:hAnsi="Times New Roman"/>
          <w:sz w:val="24"/>
          <w:szCs w:val="24"/>
          <w:lang w:eastAsia="uk-UA"/>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36" w:name="n1298"/>
      <w:bookmarkEnd w:id="1436"/>
      <w:r w:rsidRPr="00412805">
        <w:rPr>
          <w:rFonts w:ascii="Times New Roman" w:hAnsi="Times New Roman"/>
          <w:sz w:val="24"/>
          <w:szCs w:val="24"/>
          <w:lang w:eastAsia="uk-UA"/>
        </w:rPr>
        <w:t>науковий ліцей, науковий ліцей-інтернат - заклад спеціалізованої освіти II-III або III ступеня наукового профілю.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37" w:name="n1299"/>
      <w:bookmarkEnd w:id="1437"/>
      <w:r w:rsidRPr="00412805">
        <w:rPr>
          <w:rFonts w:ascii="Times New Roman" w:hAnsi="Times New Roman"/>
          <w:sz w:val="24"/>
          <w:szCs w:val="24"/>
          <w:lang w:eastAsia="uk-UA"/>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38" w:name="n1300"/>
      <w:bookmarkEnd w:id="1438"/>
      <w:r w:rsidRPr="00412805">
        <w:rPr>
          <w:rFonts w:ascii="Times New Roman" w:hAnsi="Times New Roman"/>
          <w:sz w:val="24"/>
          <w:szCs w:val="24"/>
          <w:lang w:eastAsia="uk-UA"/>
        </w:rPr>
        <w:t>Стаття 10. Статус закладу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39" w:name="n1301"/>
      <w:bookmarkEnd w:id="1439"/>
      <w:r w:rsidRPr="00412805">
        <w:rPr>
          <w:rFonts w:ascii="Times New Roman" w:hAnsi="Times New Roman"/>
          <w:sz w:val="24"/>
          <w:szCs w:val="24"/>
          <w:lang w:eastAsia="uk-UA"/>
        </w:rPr>
        <w:t>1. Заклад загальної середньої освіти є юридичною особою.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40" w:name="n1302"/>
      <w:bookmarkEnd w:id="1440"/>
      <w:r w:rsidRPr="00412805">
        <w:rPr>
          <w:rFonts w:ascii="Times New Roman" w:hAnsi="Times New Roman"/>
          <w:sz w:val="24"/>
          <w:szCs w:val="24"/>
          <w:lang w:eastAsia="uk-UA"/>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41" w:name="n1303"/>
      <w:bookmarkEnd w:id="1441"/>
      <w:r w:rsidRPr="00412805">
        <w:rPr>
          <w:rFonts w:ascii="Times New Roman" w:hAnsi="Times New Roman"/>
          <w:sz w:val="24"/>
          <w:szCs w:val="24"/>
          <w:lang w:eastAsia="uk-UA"/>
        </w:rPr>
        <w:t>2. Статус державного має заклад загальної середньої освіти, заснований на державній формі власності.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42" w:name="n1304"/>
      <w:bookmarkEnd w:id="1442"/>
      <w:r w:rsidRPr="00412805">
        <w:rPr>
          <w:rFonts w:ascii="Times New Roman" w:hAnsi="Times New Roman"/>
          <w:sz w:val="24"/>
          <w:szCs w:val="24"/>
          <w:lang w:eastAsia="uk-UA"/>
        </w:rPr>
        <w:t>3. Статус комунального має заклад загальної середньої освіти, заснований на комунальній формі власності.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43" w:name="n1305"/>
      <w:bookmarkEnd w:id="1443"/>
      <w:r w:rsidRPr="00412805">
        <w:rPr>
          <w:rFonts w:ascii="Times New Roman" w:hAnsi="Times New Roman"/>
          <w:sz w:val="24"/>
          <w:szCs w:val="24"/>
          <w:lang w:eastAsia="uk-UA"/>
        </w:rPr>
        <w:t>4. Статус приватного має заклад загальної середньої освіти, заснований на приватній формі власності.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44" w:name="n1306"/>
      <w:bookmarkEnd w:id="1444"/>
      <w:r w:rsidRPr="00412805">
        <w:rPr>
          <w:rFonts w:ascii="Times New Roman" w:hAnsi="Times New Roman"/>
          <w:sz w:val="24"/>
          <w:szCs w:val="24"/>
          <w:lang w:eastAsia="uk-UA"/>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45" w:name="n1307"/>
      <w:bookmarkEnd w:id="1445"/>
      <w:r w:rsidRPr="00412805">
        <w:rPr>
          <w:rFonts w:ascii="Times New Roman" w:hAnsi="Times New Roman"/>
          <w:sz w:val="24"/>
          <w:szCs w:val="24"/>
          <w:lang w:eastAsia="uk-UA"/>
        </w:rPr>
        <w:t>Стаття 11. Створення, реорганізація, ліквідація та перепрофілювання закладу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46" w:name="n1308"/>
      <w:bookmarkEnd w:id="1446"/>
      <w:r w:rsidRPr="00412805">
        <w:rPr>
          <w:rFonts w:ascii="Times New Roman" w:hAnsi="Times New Roman"/>
          <w:sz w:val="24"/>
          <w:szCs w:val="24"/>
          <w:lang w:eastAsia="uk-UA"/>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47" w:name="n1309"/>
      <w:bookmarkEnd w:id="1447"/>
      <w:r w:rsidRPr="00412805">
        <w:rPr>
          <w:rFonts w:ascii="Times New Roman" w:hAnsi="Times New Roman"/>
          <w:sz w:val="24"/>
          <w:szCs w:val="24"/>
          <w:lang w:eastAsia="uk-UA"/>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48" w:name="n1310"/>
      <w:bookmarkEnd w:id="1448"/>
      <w:r w:rsidRPr="00412805">
        <w:rPr>
          <w:rFonts w:ascii="Times New Roman" w:hAnsi="Times New Roman"/>
          <w:sz w:val="24"/>
          <w:szCs w:val="24"/>
          <w:lang w:eastAsia="uk-UA"/>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49" w:name="n1311"/>
      <w:bookmarkEnd w:id="1449"/>
      <w:r w:rsidRPr="00412805">
        <w:rPr>
          <w:rFonts w:ascii="Times New Roman" w:hAnsi="Times New Roman"/>
          <w:sz w:val="24"/>
          <w:szCs w:val="24"/>
          <w:lang w:eastAsia="uk-UA"/>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50" w:name="n1312"/>
      <w:bookmarkEnd w:id="1450"/>
      <w:r w:rsidRPr="00412805">
        <w:rPr>
          <w:rFonts w:ascii="Times New Roman" w:hAnsi="Times New Roman"/>
          <w:sz w:val="24"/>
          <w:szCs w:val="24"/>
          <w:lang w:eastAsia="uk-UA"/>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51" w:name="n1313"/>
      <w:bookmarkEnd w:id="1451"/>
      <w:r w:rsidRPr="00412805">
        <w:rPr>
          <w:rFonts w:ascii="Times New Roman" w:hAnsi="Times New Roman"/>
          <w:sz w:val="24"/>
          <w:szCs w:val="24"/>
          <w:lang w:eastAsia="uk-UA"/>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52" w:name="n1314"/>
      <w:bookmarkEnd w:id="1452"/>
      <w:r w:rsidRPr="00412805">
        <w:rPr>
          <w:rFonts w:ascii="Times New Roman" w:hAnsi="Times New Roman"/>
          <w:sz w:val="24"/>
          <w:szCs w:val="24"/>
          <w:lang w:eastAsia="uk-UA"/>
        </w:rPr>
        <w:t>3. Заклади загальної середньої освіти можуть бути передані засновниками у комунальну чи державну власність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53" w:name="n1315"/>
      <w:bookmarkEnd w:id="1453"/>
      <w:r w:rsidRPr="00412805">
        <w:rPr>
          <w:rFonts w:ascii="Times New Roman" w:hAnsi="Times New Roman"/>
          <w:sz w:val="24"/>
          <w:szCs w:val="24"/>
          <w:lang w:eastAsia="uk-UA"/>
        </w:rPr>
        <w:t>"Стаття 14. Наповнюваність класів закладів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54" w:name="n1316"/>
      <w:bookmarkEnd w:id="1454"/>
      <w:r w:rsidRPr="00412805">
        <w:rPr>
          <w:rFonts w:ascii="Times New Roman" w:hAnsi="Times New Roman"/>
          <w:sz w:val="24"/>
          <w:szCs w:val="24"/>
          <w:lang w:eastAsia="uk-UA"/>
        </w:rPr>
        <w:t>1. Наповнюваність класів закладів загальної середньої освіти не може перевищувати 30 учнів.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55" w:name="n1317"/>
      <w:bookmarkEnd w:id="1455"/>
      <w:r w:rsidRPr="00412805">
        <w:rPr>
          <w:rFonts w:ascii="Times New Roman" w:hAnsi="Times New Roman"/>
          <w:sz w:val="24"/>
          <w:szCs w:val="24"/>
          <w:lang w:eastAsia="uk-UA"/>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56" w:name="n1318"/>
      <w:bookmarkEnd w:id="1456"/>
      <w:r w:rsidRPr="00412805">
        <w:rPr>
          <w:rFonts w:ascii="Times New Roman" w:hAnsi="Times New Roman"/>
          <w:sz w:val="24"/>
          <w:szCs w:val="24"/>
          <w:lang w:eastAsia="uk-UA"/>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57" w:name="n1319"/>
      <w:bookmarkEnd w:id="1457"/>
      <w:r w:rsidRPr="00412805">
        <w:rPr>
          <w:rFonts w:ascii="Times New Roman" w:hAnsi="Times New Roman"/>
          <w:sz w:val="24"/>
          <w:szCs w:val="24"/>
          <w:lang w:eastAsia="uk-UA"/>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58" w:name="n1320"/>
      <w:bookmarkEnd w:id="1458"/>
      <w:r w:rsidRPr="00412805">
        <w:rPr>
          <w:rFonts w:ascii="Times New Roman" w:hAnsi="Times New Roman"/>
          <w:sz w:val="24"/>
          <w:szCs w:val="24"/>
          <w:lang w:eastAsia="uk-UA"/>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59" w:name="n1321"/>
      <w:bookmarkEnd w:id="1459"/>
      <w:r w:rsidRPr="00412805">
        <w:rPr>
          <w:rFonts w:ascii="Times New Roman" w:hAnsi="Times New Roman"/>
          <w:sz w:val="24"/>
          <w:szCs w:val="24"/>
          <w:lang w:eastAsia="uk-UA"/>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60" w:name="n1322"/>
      <w:bookmarkEnd w:id="1460"/>
      <w:r w:rsidRPr="00412805">
        <w:rPr>
          <w:rFonts w:ascii="Times New Roman" w:hAnsi="Times New Roman"/>
          <w:sz w:val="24"/>
          <w:szCs w:val="24"/>
          <w:lang w:eastAsia="uk-UA"/>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61" w:name="n1323"/>
      <w:bookmarkEnd w:id="1461"/>
      <w:r w:rsidRPr="00412805">
        <w:rPr>
          <w:rFonts w:ascii="Times New Roman" w:hAnsi="Times New Roman"/>
          <w:sz w:val="24"/>
          <w:szCs w:val="24"/>
          <w:lang w:eastAsia="uk-UA"/>
        </w:rPr>
        <w:t>Стаття 15. Освітня програма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62" w:name="n1324"/>
      <w:bookmarkEnd w:id="1462"/>
      <w:r w:rsidRPr="00412805">
        <w:rPr>
          <w:rFonts w:ascii="Times New Roman" w:hAnsi="Times New Roman"/>
          <w:sz w:val="24"/>
          <w:szCs w:val="24"/>
          <w:lang w:eastAsia="uk-UA"/>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63" w:name="n1325"/>
      <w:bookmarkEnd w:id="1463"/>
      <w:r w:rsidRPr="00412805">
        <w:rPr>
          <w:rFonts w:ascii="Times New Roman" w:hAnsi="Times New Roman"/>
          <w:sz w:val="24"/>
          <w:szCs w:val="24"/>
          <w:lang w:eastAsia="uk-UA"/>
        </w:rPr>
        <w:t>Основою для розроблення освітньої програми є відповідний Державний стандарт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64" w:name="n1326"/>
      <w:bookmarkEnd w:id="1464"/>
      <w:r w:rsidRPr="00412805">
        <w:rPr>
          <w:rFonts w:ascii="Times New Roman" w:hAnsi="Times New Roman"/>
          <w:sz w:val="24"/>
          <w:szCs w:val="24"/>
          <w:lang w:eastAsia="uk-UA"/>
        </w:rPr>
        <w:t>2. Освітня програма має містити: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65" w:name="n1327"/>
      <w:bookmarkEnd w:id="1465"/>
      <w:r w:rsidRPr="00412805">
        <w:rPr>
          <w:rFonts w:ascii="Times New Roman" w:hAnsi="Times New Roman"/>
          <w:sz w:val="24"/>
          <w:szCs w:val="24"/>
          <w:lang w:eastAsia="uk-UA"/>
        </w:rPr>
        <w:t>загальний обсяг навчального навантаження та очікувані результати навчання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66" w:name="n1328"/>
      <w:bookmarkEnd w:id="1466"/>
      <w:r w:rsidRPr="00412805">
        <w:rPr>
          <w:rFonts w:ascii="Times New Roman" w:hAnsi="Times New Roman"/>
          <w:sz w:val="24"/>
          <w:szCs w:val="24"/>
          <w:lang w:eastAsia="uk-UA"/>
        </w:rPr>
        <w:t>вимоги до осіб, які можуть розпочати навчання за програмою;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67" w:name="n1329"/>
      <w:bookmarkEnd w:id="1467"/>
      <w:r w:rsidRPr="00412805">
        <w:rPr>
          <w:rFonts w:ascii="Times New Roman" w:hAnsi="Times New Roman"/>
          <w:sz w:val="24"/>
          <w:szCs w:val="24"/>
          <w:lang w:eastAsia="uk-UA"/>
        </w:rPr>
        <w:t>перелік, зміст, тривалість і взаємозв’язок освітніх галузей та/або предметів, дисциплін тощо, логічну послідовність їх вивчення;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68" w:name="n1330"/>
      <w:bookmarkEnd w:id="1468"/>
      <w:r w:rsidRPr="00412805">
        <w:rPr>
          <w:rFonts w:ascii="Times New Roman" w:hAnsi="Times New Roman"/>
          <w:sz w:val="24"/>
          <w:szCs w:val="24"/>
          <w:lang w:eastAsia="uk-UA"/>
        </w:rPr>
        <w:t>форми організації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69" w:name="n1331"/>
      <w:bookmarkEnd w:id="1469"/>
      <w:r w:rsidRPr="00412805">
        <w:rPr>
          <w:rFonts w:ascii="Times New Roman" w:hAnsi="Times New Roman"/>
          <w:sz w:val="24"/>
          <w:szCs w:val="24"/>
          <w:lang w:eastAsia="uk-UA"/>
        </w:rPr>
        <w:t>опис та інструменти системи внутрішнього 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70" w:name="n1332"/>
      <w:bookmarkEnd w:id="1470"/>
      <w:r w:rsidRPr="00412805">
        <w:rPr>
          <w:rFonts w:ascii="Times New Roman" w:hAnsi="Times New Roman"/>
          <w:sz w:val="24"/>
          <w:szCs w:val="24"/>
          <w:lang w:eastAsia="uk-UA"/>
        </w:rPr>
        <w:t>інші освітні компоненти (за рішенням закладу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71" w:name="n1333"/>
      <w:bookmarkEnd w:id="1471"/>
      <w:r w:rsidRPr="00412805">
        <w:rPr>
          <w:rFonts w:ascii="Times New Roman" w:hAnsi="Times New Roman"/>
          <w:sz w:val="24"/>
          <w:szCs w:val="24"/>
          <w:lang w:eastAsia="uk-UA"/>
        </w:rPr>
        <w:t>3. Освітня програма схвалюється педагогічною радою закладу освіти та затверджується його керівником.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72" w:name="n1334"/>
      <w:bookmarkEnd w:id="1472"/>
      <w:r w:rsidRPr="00412805">
        <w:rPr>
          <w:rFonts w:ascii="Times New Roman" w:hAnsi="Times New Roman"/>
          <w:sz w:val="24"/>
          <w:szCs w:val="24"/>
          <w:lang w:eastAsia="uk-UA"/>
        </w:rPr>
        <w:t>4. Освітня програма має передбачати освітні компоненти для вільного вибору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73" w:name="n1335"/>
      <w:bookmarkEnd w:id="1473"/>
      <w:r w:rsidRPr="00412805">
        <w:rPr>
          <w:rFonts w:ascii="Times New Roman" w:hAnsi="Times New Roman"/>
          <w:sz w:val="24"/>
          <w:szCs w:val="24"/>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74" w:name="n1336"/>
      <w:bookmarkEnd w:id="1474"/>
      <w:r w:rsidRPr="00412805">
        <w:rPr>
          <w:rFonts w:ascii="Times New Roman" w:hAnsi="Times New Roman"/>
          <w:sz w:val="24"/>
          <w:szCs w:val="24"/>
          <w:lang w:eastAsia="uk-UA"/>
        </w:rPr>
        <w:t>6. Освітня програма може бути розроблена для одного і для декількох рівнів освіти (наскрізна освітня програма).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75" w:name="n1337"/>
      <w:bookmarkEnd w:id="1475"/>
      <w:r w:rsidRPr="00412805">
        <w:rPr>
          <w:rFonts w:ascii="Times New Roman" w:hAnsi="Times New Roman"/>
          <w:sz w:val="24"/>
          <w:szCs w:val="24"/>
          <w:lang w:eastAsia="uk-UA"/>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76" w:name="n1338"/>
      <w:bookmarkEnd w:id="1476"/>
      <w:r w:rsidRPr="00412805">
        <w:rPr>
          <w:rFonts w:ascii="Times New Roman" w:hAnsi="Times New Roman"/>
          <w:sz w:val="24"/>
          <w:szCs w:val="24"/>
          <w:lang w:eastAsia="uk-UA"/>
        </w:rPr>
        <w:t>8. На основі освітньої програми заклад освіти складає та затверджує навчальний план, що конкретизує організацію освітнього процесу";</w:t>
      </w:r>
    </w:p>
    <w:bookmarkStart w:id="1477" w:name="n1339"/>
    <w:bookmarkEnd w:id="1477"/>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"http://zakon5.rada.gov.ua/laws/show/651-14/paran142" \l "n142"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частини третю - п’яту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статті 16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78" w:name="n1340"/>
      <w:bookmarkEnd w:id="1478"/>
      <w:r w:rsidRPr="00412805">
        <w:rPr>
          <w:rFonts w:ascii="Times New Roman" w:hAnsi="Times New Roman"/>
          <w:sz w:val="24"/>
          <w:szCs w:val="24"/>
          <w:lang w:eastAsia="uk-UA"/>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79" w:name="n1341"/>
      <w:bookmarkEnd w:id="1479"/>
      <w:r w:rsidRPr="00412805">
        <w:rPr>
          <w:rFonts w:ascii="Times New Roman" w:hAnsi="Times New Roman"/>
          <w:sz w:val="24"/>
          <w:szCs w:val="24"/>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80" w:name="n1342"/>
      <w:bookmarkEnd w:id="1480"/>
      <w:r w:rsidRPr="00412805">
        <w:rPr>
          <w:rFonts w:ascii="Times New Roman" w:hAnsi="Times New Roman"/>
          <w:sz w:val="24"/>
          <w:szCs w:val="24"/>
          <w:lang w:eastAsia="uk-UA"/>
        </w:rPr>
        <w:t>4. Режим роботи закладу загальної середньої освіти визначається таким закладом освіти на основі відповідних нормативно-правових актів.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81" w:name="n1343"/>
      <w:bookmarkEnd w:id="1481"/>
      <w:r w:rsidRPr="00412805">
        <w:rPr>
          <w:rFonts w:ascii="Times New Roman" w:hAnsi="Times New Roman"/>
          <w:sz w:val="24"/>
          <w:szCs w:val="24"/>
          <w:lang w:eastAsia="uk-UA"/>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82" w:name="n1344"/>
      <w:bookmarkEnd w:id="1482"/>
      <w:r w:rsidRPr="00412805">
        <w:rPr>
          <w:rFonts w:ascii="Times New Roman" w:hAnsi="Times New Roman"/>
          <w:sz w:val="24"/>
          <w:szCs w:val="24"/>
          <w:lang w:eastAsia="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83" w:name="n1345"/>
      <w:bookmarkEnd w:id="1483"/>
      <w:r w:rsidRPr="00412805">
        <w:rPr>
          <w:rFonts w:ascii="Times New Roman" w:hAnsi="Times New Roman"/>
          <w:sz w:val="24"/>
          <w:szCs w:val="24"/>
          <w:lang w:eastAsia="uk-UA"/>
        </w:rPr>
        <w:t xml:space="preserve">у </w:t>
      </w:r>
      <w:hyperlink r:id="rId96" w:anchor="n153" w:tgtFrame="_blank" w:history="1">
        <w:r w:rsidRPr="00412805">
          <w:rPr>
            <w:rFonts w:ascii="Times New Roman" w:hAnsi="Times New Roman"/>
            <w:color w:val="0000FF"/>
            <w:sz w:val="24"/>
            <w:szCs w:val="24"/>
            <w:u w:val="single"/>
            <w:lang w:eastAsia="uk-UA"/>
          </w:rPr>
          <w:t>статті 18</w:t>
        </w:r>
      </w:hyperlink>
      <w:r w:rsidRPr="00412805">
        <w:rPr>
          <w:rFonts w:ascii="Times New Roman" w:hAnsi="Times New Roman"/>
          <w:sz w:val="24"/>
          <w:szCs w:val="24"/>
          <w:lang w:eastAsia="uk-UA"/>
        </w:rPr>
        <w:t>:</w:t>
      </w:r>
    </w:p>
    <w:bookmarkStart w:id="1484" w:name="n1346"/>
    <w:bookmarkEnd w:id="1484"/>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"http://zakon5.rada.gov.ua/laws/show/651-14/paran155" \l "n155"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другу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після слів "на підставі заяви" доповнити словами "копії свідоцтва про народження дитини";</w:t>
      </w:r>
    </w:p>
    <w:bookmarkStart w:id="1485" w:name="n1347"/>
    <w:bookmarkEnd w:id="1485"/>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"http://zakon5.rada.gov.ua/laws/show/651-14/paran156" \l "n156"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третю</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86" w:name="n1348"/>
      <w:bookmarkEnd w:id="1486"/>
      <w:r w:rsidRPr="00412805">
        <w:rPr>
          <w:rFonts w:ascii="Times New Roman" w:hAnsi="Times New Roman"/>
          <w:sz w:val="24"/>
          <w:szCs w:val="24"/>
          <w:lang w:eastAsia="uk-UA"/>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87" w:name="n1349"/>
      <w:bookmarkEnd w:id="1487"/>
      <w:r w:rsidRPr="00412805">
        <w:rPr>
          <w:rFonts w:ascii="Times New Roman" w:hAnsi="Times New Roman"/>
          <w:sz w:val="24"/>
          <w:szCs w:val="24"/>
          <w:lang w:eastAsia="uk-UA"/>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88" w:name="n1350"/>
      <w:bookmarkEnd w:id="1488"/>
      <w:r w:rsidRPr="00412805">
        <w:rPr>
          <w:rFonts w:ascii="Times New Roman" w:hAnsi="Times New Roman"/>
          <w:sz w:val="24"/>
          <w:szCs w:val="24"/>
          <w:lang w:eastAsia="uk-UA"/>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489" w:name="n1351"/>
    <w:bookmarkEnd w:id="1489"/>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"http://zakon5.rada.gov.ua/laws/show/651-14/paran159" \l "n159"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шосту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виключити;</w:t>
      </w:r>
    </w:p>
    <w:bookmarkStart w:id="1490" w:name="n1352"/>
    <w:bookmarkEnd w:id="1490"/>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"http://zakon5.rada.gov.ua/laws/show/651-14/paran160" \l "n160"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сьому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91" w:name="n1353"/>
      <w:bookmarkEnd w:id="1491"/>
      <w:r w:rsidRPr="00412805">
        <w:rPr>
          <w:rFonts w:ascii="Times New Roman" w:hAnsi="Times New Roman"/>
          <w:sz w:val="24"/>
          <w:szCs w:val="24"/>
          <w:lang w:eastAsia="uk-UA"/>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92" w:name="n1354"/>
      <w:bookmarkEnd w:id="1492"/>
      <w:r w:rsidRPr="00412805">
        <w:rPr>
          <w:rFonts w:ascii="Times New Roman" w:hAnsi="Times New Roman"/>
          <w:sz w:val="24"/>
          <w:szCs w:val="24"/>
          <w:lang w:eastAsia="uk-UA"/>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493" w:name="n1355"/>
    <w:bookmarkEnd w:id="1493"/>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"http://zakon5.rada.gov.ua/laws/show/651-14/paran172" \l "n172"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другу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статті 20 після слова "визначаються" доповнити словами "Законом України "Про освіту";</w:t>
      </w:r>
    </w:p>
    <w:bookmarkStart w:id="1494" w:name="n1356"/>
    <w:bookmarkEnd w:id="1494"/>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"http://zakon5.rada.gov.ua/laws/show/651-14/paran192" \l "n192"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статтю 24</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95" w:name="n1357"/>
      <w:bookmarkEnd w:id="1495"/>
      <w:r w:rsidRPr="00412805">
        <w:rPr>
          <w:rFonts w:ascii="Times New Roman" w:hAnsi="Times New Roman"/>
          <w:sz w:val="24"/>
          <w:szCs w:val="24"/>
          <w:lang w:eastAsia="uk-UA"/>
        </w:rPr>
        <w:t>"Стаття 24. Педагогічні працівники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96" w:name="n1358"/>
      <w:bookmarkEnd w:id="1496"/>
      <w:r w:rsidRPr="00412805">
        <w:rPr>
          <w:rFonts w:ascii="Times New Roman" w:hAnsi="Times New Roman"/>
          <w:sz w:val="24"/>
          <w:szCs w:val="24"/>
          <w:lang w:eastAsia="uk-UA"/>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97" w:name="n1359"/>
      <w:bookmarkEnd w:id="1497"/>
      <w:r w:rsidRPr="00412805">
        <w:rPr>
          <w:rFonts w:ascii="Times New Roman" w:hAnsi="Times New Roman"/>
          <w:sz w:val="24"/>
          <w:szCs w:val="24"/>
          <w:lang w:eastAsia="uk-UA"/>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98" w:name="n1360"/>
      <w:bookmarkEnd w:id="1498"/>
      <w:r w:rsidRPr="00412805">
        <w:rPr>
          <w:rFonts w:ascii="Times New Roman" w:hAnsi="Times New Roman"/>
          <w:sz w:val="24"/>
          <w:szCs w:val="24"/>
          <w:lang w:eastAsia="uk-UA"/>
        </w:rPr>
        <w:t xml:space="preserve">у </w:t>
      </w:r>
      <w:hyperlink r:id="rId97" w:anchor="n196" w:tgtFrame="_blank" w:history="1">
        <w:r w:rsidRPr="00412805">
          <w:rPr>
            <w:rFonts w:ascii="Times New Roman" w:hAnsi="Times New Roman"/>
            <w:color w:val="0000FF"/>
            <w:sz w:val="24"/>
            <w:szCs w:val="24"/>
            <w:u w:val="single"/>
            <w:lang w:eastAsia="uk-UA"/>
          </w:rPr>
          <w:t>частині першій</w:t>
        </w:r>
      </w:hyperlink>
      <w:r w:rsidRPr="00412805">
        <w:rPr>
          <w:rFonts w:ascii="Times New Roman" w:hAnsi="Times New Roman"/>
          <w:sz w:val="24"/>
          <w:szCs w:val="24"/>
          <w:lang w:eastAsia="uk-UA"/>
        </w:rPr>
        <w:t xml:space="preserve"> статті 25:</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499" w:name="n1361"/>
      <w:bookmarkEnd w:id="1499"/>
      <w:r w:rsidRPr="00412805">
        <w:rPr>
          <w:rFonts w:ascii="Times New Roman" w:hAnsi="Times New Roman"/>
          <w:sz w:val="24"/>
          <w:szCs w:val="24"/>
          <w:lang w:eastAsia="uk-UA"/>
        </w:rPr>
        <w:t>в абзаці десятому слово "загальноосвітньої"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00" w:name="n1362"/>
      <w:bookmarkEnd w:id="1500"/>
      <w:r w:rsidRPr="00412805">
        <w:rPr>
          <w:rFonts w:ascii="Times New Roman" w:hAnsi="Times New Roman"/>
          <w:sz w:val="24"/>
          <w:szCs w:val="24"/>
          <w:lang w:eastAsia="uk-UA"/>
        </w:rPr>
        <w:t>абзац дванадцятий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01" w:name="n1363"/>
      <w:bookmarkEnd w:id="1501"/>
      <w:r w:rsidRPr="00412805">
        <w:rPr>
          <w:rFonts w:ascii="Times New Roman" w:hAnsi="Times New Roman"/>
          <w:sz w:val="24"/>
          <w:szCs w:val="24"/>
          <w:lang w:eastAsia="uk-UA"/>
        </w:rPr>
        <w:t>"Розподіл педагогічного навантаження у закладі загальної середньої освіти затверджується його керівником";</w:t>
      </w:r>
    </w:p>
    <w:bookmarkStart w:id="1502" w:name="n1364"/>
    <w:bookmarkEnd w:id="1502"/>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"http://zakon5.rada.gov.ua/laws/show/651-14/paran215" \l "n215"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другу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статті 26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03" w:name="n1365"/>
      <w:bookmarkEnd w:id="1503"/>
      <w:r w:rsidRPr="00412805">
        <w:rPr>
          <w:rFonts w:ascii="Times New Roman" w:hAnsi="Times New Roman"/>
          <w:sz w:val="24"/>
          <w:szCs w:val="24"/>
          <w:lang w:eastAsia="uk-UA"/>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04" w:name="n1366"/>
      <w:bookmarkEnd w:id="1504"/>
      <w:r w:rsidRPr="00412805">
        <w:rPr>
          <w:rFonts w:ascii="Times New Roman" w:hAnsi="Times New Roman"/>
          <w:sz w:val="24"/>
          <w:szCs w:val="24"/>
          <w:lang w:eastAsia="uk-UA"/>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05" w:name="n1367"/>
      <w:bookmarkEnd w:id="1505"/>
      <w:r w:rsidRPr="00412805">
        <w:rPr>
          <w:rFonts w:ascii="Times New Roman" w:hAnsi="Times New Roman"/>
          <w:sz w:val="24"/>
          <w:szCs w:val="24"/>
          <w:lang w:eastAsia="uk-UA"/>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06" w:name="n1368"/>
      <w:bookmarkEnd w:id="1506"/>
      <w:r w:rsidRPr="00412805">
        <w:rPr>
          <w:rFonts w:ascii="Times New Roman" w:hAnsi="Times New Roman"/>
          <w:sz w:val="24"/>
          <w:szCs w:val="24"/>
          <w:lang w:eastAsia="uk-UA"/>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07" w:name="n1369"/>
      <w:bookmarkEnd w:id="1507"/>
      <w:r w:rsidRPr="00412805">
        <w:rPr>
          <w:rFonts w:ascii="Times New Roman" w:hAnsi="Times New Roman"/>
          <w:sz w:val="24"/>
          <w:szCs w:val="24"/>
          <w:lang w:eastAsia="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08" w:name="n1370"/>
      <w:bookmarkEnd w:id="1508"/>
      <w:r w:rsidRPr="00412805">
        <w:rPr>
          <w:rFonts w:ascii="Times New Roman" w:hAnsi="Times New Roman"/>
          <w:sz w:val="24"/>
          <w:szCs w:val="24"/>
          <w:lang w:eastAsia="uk-UA"/>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09" w:name="n1371"/>
      <w:bookmarkEnd w:id="1509"/>
      <w:r w:rsidRPr="00412805">
        <w:rPr>
          <w:rFonts w:ascii="Times New Roman" w:hAnsi="Times New Roman"/>
          <w:sz w:val="24"/>
          <w:szCs w:val="24"/>
          <w:lang w:eastAsia="uk-UA"/>
        </w:rPr>
        <w:t xml:space="preserve">у </w:t>
      </w:r>
      <w:hyperlink r:id="rId98" w:anchor="n218" w:tgtFrame="_blank" w:history="1">
        <w:r w:rsidRPr="00412805">
          <w:rPr>
            <w:rFonts w:ascii="Times New Roman" w:hAnsi="Times New Roman"/>
            <w:color w:val="0000FF"/>
            <w:sz w:val="24"/>
            <w:szCs w:val="24"/>
            <w:u w:val="single"/>
            <w:lang w:eastAsia="uk-UA"/>
          </w:rPr>
          <w:t>статті 27</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10" w:name="n1372"/>
      <w:bookmarkEnd w:id="1510"/>
      <w:r w:rsidRPr="00412805">
        <w:rPr>
          <w:rFonts w:ascii="Times New Roman" w:hAnsi="Times New Roman"/>
          <w:sz w:val="24"/>
          <w:szCs w:val="24"/>
          <w:lang w:eastAsia="uk-UA"/>
        </w:rPr>
        <w:t>назву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11" w:name="n1373"/>
      <w:bookmarkEnd w:id="1511"/>
      <w:r w:rsidRPr="00412805">
        <w:rPr>
          <w:rFonts w:ascii="Times New Roman" w:hAnsi="Times New Roman"/>
          <w:sz w:val="24"/>
          <w:szCs w:val="24"/>
          <w:lang w:eastAsia="uk-UA"/>
        </w:rPr>
        <w:t>"Стаття 27. Атестація та підвищення кваліфікації 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12" w:name="n1374"/>
      <w:bookmarkEnd w:id="1512"/>
      <w:r w:rsidRPr="00412805">
        <w:rPr>
          <w:rFonts w:ascii="Times New Roman" w:hAnsi="Times New Roman"/>
          <w:sz w:val="24"/>
          <w:szCs w:val="24"/>
          <w:lang w:eastAsia="uk-UA"/>
        </w:rPr>
        <w:t>доповнити частиною третьою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13" w:name="n1375"/>
      <w:bookmarkEnd w:id="1513"/>
      <w:r w:rsidRPr="00412805">
        <w:rPr>
          <w:rFonts w:ascii="Times New Roman" w:hAnsi="Times New Roman"/>
          <w:sz w:val="24"/>
          <w:szCs w:val="24"/>
          <w:lang w:eastAsia="uk-UA"/>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14" w:name="n1376"/>
      <w:bookmarkEnd w:id="1514"/>
      <w:r w:rsidRPr="00412805">
        <w:rPr>
          <w:rFonts w:ascii="Times New Roman" w:hAnsi="Times New Roman"/>
          <w:sz w:val="24"/>
          <w:szCs w:val="24"/>
          <w:lang w:eastAsia="uk-UA"/>
        </w:rPr>
        <w:t xml:space="preserve">у </w:t>
      </w:r>
      <w:hyperlink r:id="rId99" w:anchor="n223" w:tgtFrame="_blank" w:history="1">
        <w:r w:rsidRPr="00412805">
          <w:rPr>
            <w:rFonts w:ascii="Times New Roman" w:hAnsi="Times New Roman"/>
            <w:color w:val="0000FF"/>
            <w:sz w:val="24"/>
            <w:szCs w:val="24"/>
            <w:u w:val="single"/>
            <w:lang w:eastAsia="uk-UA"/>
          </w:rPr>
          <w:t>статті 29</w:t>
        </w:r>
      </w:hyperlink>
      <w:r w:rsidRPr="00412805">
        <w:rPr>
          <w:rFonts w:ascii="Times New Roman" w:hAnsi="Times New Roman"/>
          <w:sz w:val="24"/>
          <w:szCs w:val="24"/>
          <w:lang w:eastAsia="uk-UA"/>
        </w:rPr>
        <w:t>:</w:t>
      </w:r>
    </w:p>
    <w:bookmarkStart w:id="1515" w:name="n1377"/>
    <w:bookmarkEnd w:id="1515"/>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"http://zakon5.rada.gov.ua/laws/show/651-14/paran236" \l "n236"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третю</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16" w:name="n1378"/>
      <w:bookmarkEnd w:id="1516"/>
      <w:r w:rsidRPr="00412805">
        <w:rPr>
          <w:rFonts w:ascii="Times New Roman" w:hAnsi="Times New Roman"/>
          <w:sz w:val="24"/>
          <w:szCs w:val="24"/>
          <w:lang w:eastAsia="uk-UA"/>
        </w:rPr>
        <w:t>доповнити частиною четвертою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17" w:name="n1379"/>
      <w:bookmarkEnd w:id="1517"/>
      <w:r w:rsidRPr="00412805">
        <w:rPr>
          <w:rFonts w:ascii="Times New Roman" w:hAnsi="Times New Roman"/>
          <w:sz w:val="24"/>
          <w:szCs w:val="24"/>
          <w:lang w:eastAsia="uk-UA"/>
        </w:rPr>
        <w:t>"4. Інші права та обов’язки батьків і осіб, які їх замінюють, визначаються Законом України "Про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18" w:name="n1380"/>
      <w:bookmarkEnd w:id="1518"/>
      <w:r w:rsidRPr="00412805">
        <w:rPr>
          <w:rFonts w:ascii="Times New Roman" w:hAnsi="Times New Roman"/>
          <w:sz w:val="24"/>
          <w:szCs w:val="24"/>
          <w:lang w:eastAsia="uk-UA"/>
        </w:rPr>
        <w:t xml:space="preserve">у </w:t>
      </w:r>
      <w:hyperlink r:id="rId100" w:anchor="n238" w:tgtFrame="_blank" w:history="1">
        <w:r w:rsidRPr="00412805">
          <w:rPr>
            <w:rFonts w:ascii="Times New Roman" w:hAnsi="Times New Roman"/>
            <w:color w:val="0000FF"/>
            <w:sz w:val="24"/>
            <w:szCs w:val="24"/>
            <w:u w:val="single"/>
            <w:lang w:eastAsia="uk-UA"/>
          </w:rPr>
          <w:t>статті 30</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19" w:name="n1381"/>
      <w:bookmarkEnd w:id="1519"/>
      <w:r w:rsidRPr="00412805">
        <w:rPr>
          <w:rFonts w:ascii="Times New Roman" w:hAnsi="Times New Roman"/>
          <w:sz w:val="24"/>
          <w:szCs w:val="24"/>
          <w:lang w:eastAsia="uk-UA"/>
        </w:rPr>
        <w:t xml:space="preserve">у </w:t>
      </w:r>
      <w:hyperlink r:id="rId101" w:anchor="n239" w:tgtFrame="_blank" w:history="1">
        <w:r w:rsidRPr="00412805">
          <w:rPr>
            <w:rFonts w:ascii="Times New Roman" w:hAnsi="Times New Roman"/>
            <w:color w:val="0000FF"/>
            <w:sz w:val="24"/>
            <w:szCs w:val="24"/>
            <w:u w:val="single"/>
            <w:lang w:eastAsia="uk-UA"/>
          </w:rPr>
          <w:t>частині першій</w:t>
        </w:r>
      </w:hyperlink>
      <w:r w:rsidRPr="00412805">
        <w:rPr>
          <w:rFonts w:ascii="Times New Roman" w:hAnsi="Times New Roman"/>
          <w:sz w:val="24"/>
          <w:szCs w:val="24"/>
          <w:lang w:eastAsia="uk-UA"/>
        </w:rPr>
        <w:t xml:space="preserve"> слова "рівні початкової, базової і повної" замінити словами "відповідному рівні";</w:t>
      </w:r>
    </w:p>
    <w:bookmarkStart w:id="1520" w:name="n1382"/>
    <w:bookmarkEnd w:id="1520"/>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"http://zakon5.rada.gov.ua/laws/show/651-14/paran240" \l "n240"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другу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21" w:name="n1383"/>
      <w:bookmarkEnd w:id="1521"/>
      <w:r w:rsidRPr="00412805">
        <w:rPr>
          <w:rFonts w:ascii="Times New Roman" w:hAnsi="Times New Roman"/>
          <w:sz w:val="24"/>
          <w:szCs w:val="24"/>
          <w:lang w:eastAsia="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522" w:name="n1384"/>
    <w:bookmarkEnd w:id="1522"/>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"http://zakon5.rada.gov.ua/laws/show/651-14/paran241" \l "n241"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статті 31-33</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23" w:name="n1385"/>
      <w:bookmarkEnd w:id="1523"/>
      <w:r w:rsidRPr="00412805">
        <w:rPr>
          <w:rFonts w:ascii="Times New Roman" w:hAnsi="Times New Roman"/>
          <w:sz w:val="24"/>
          <w:szCs w:val="24"/>
          <w:lang w:eastAsia="uk-UA"/>
        </w:rPr>
        <w:t>"Стаття 31. Розроблення та затвердження Державних стандартів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24" w:name="n1386"/>
      <w:bookmarkEnd w:id="1524"/>
      <w:r w:rsidRPr="00412805">
        <w:rPr>
          <w:rFonts w:ascii="Times New Roman" w:hAnsi="Times New Roman"/>
          <w:sz w:val="24"/>
          <w:szCs w:val="24"/>
          <w:lang w:eastAsia="uk-UA"/>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25" w:name="n1387"/>
      <w:bookmarkEnd w:id="1525"/>
      <w:r w:rsidRPr="00412805">
        <w:rPr>
          <w:rFonts w:ascii="Times New Roman" w:hAnsi="Times New Roman"/>
          <w:sz w:val="24"/>
          <w:szCs w:val="24"/>
          <w:lang w:eastAsia="uk-UA"/>
        </w:rPr>
        <w:t>Зміна змісту і обсягу Державних стандартів загальної середньої освіти іншими органами виконавчої влади не допускається.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26" w:name="n1388"/>
      <w:bookmarkEnd w:id="1526"/>
      <w:r w:rsidRPr="00412805">
        <w:rPr>
          <w:rFonts w:ascii="Times New Roman" w:hAnsi="Times New Roman"/>
          <w:sz w:val="24"/>
          <w:szCs w:val="24"/>
          <w:lang w:eastAsia="uk-UA"/>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27" w:name="n1389"/>
      <w:bookmarkEnd w:id="1527"/>
      <w:r w:rsidRPr="00412805">
        <w:rPr>
          <w:rFonts w:ascii="Times New Roman" w:hAnsi="Times New Roman"/>
          <w:sz w:val="24"/>
          <w:szCs w:val="24"/>
          <w:lang w:eastAsia="uk-UA"/>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28" w:name="n1390"/>
      <w:bookmarkEnd w:id="1528"/>
      <w:r w:rsidRPr="00412805">
        <w:rPr>
          <w:rFonts w:ascii="Times New Roman" w:hAnsi="Times New Roman"/>
          <w:sz w:val="24"/>
          <w:szCs w:val="24"/>
          <w:lang w:eastAsia="uk-UA"/>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29" w:name="n1391"/>
      <w:bookmarkEnd w:id="1529"/>
      <w:r w:rsidRPr="00412805">
        <w:rPr>
          <w:rFonts w:ascii="Times New Roman" w:hAnsi="Times New Roman"/>
          <w:sz w:val="24"/>
          <w:szCs w:val="24"/>
          <w:lang w:eastAsia="uk-UA"/>
        </w:rPr>
        <w:t>Стаття 32. Зміст Державних стандартів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30" w:name="n1392"/>
      <w:bookmarkEnd w:id="1530"/>
      <w:r w:rsidRPr="00412805">
        <w:rPr>
          <w:rFonts w:ascii="Times New Roman" w:hAnsi="Times New Roman"/>
          <w:sz w:val="24"/>
          <w:szCs w:val="24"/>
          <w:lang w:eastAsia="uk-UA"/>
        </w:rPr>
        <w:t>1. Державні стандарти загальної середньої освіти визначають: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31" w:name="n1393"/>
      <w:bookmarkEnd w:id="1531"/>
      <w:r w:rsidRPr="00412805">
        <w:rPr>
          <w:rFonts w:ascii="Times New Roman" w:hAnsi="Times New Roman"/>
          <w:sz w:val="24"/>
          <w:szCs w:val="24"/>
          <w:lang w:eastAsia="uk-UA"/>
        </w:rPr>
        <w:t>вимоги до обов’язкових результатів навчання та компетентностей здобувача загальної середньої освіти відповідного рівня;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32" w:name="n1394"/>
      <w:bookmarkEnd w:id="1532"/>
      <w:r w:rsidRPr="00412805">
        <w:rPr>
          <w:rFonts w:ascii="Times New Roman" w:hAnsi="Times New Roman"/>
          <w:sz w:val="24"/>
          <w:szCs w:val="24"/>
          <w:lang w:eastAsia="uk-UA"/>
        </w:rPr>
        <w:t>загальний обсяг навчального навантаження здобувачів освіти на відповідному рівні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33" w:name="n1395"/>
      <w:bookmarkEnd w:id="1533"/>
      <w:r w:rsidRPr="00412805">
        <w:rPr>
          <w:rFonts w:ascii="Times New Roman" w:hAnsi="Times New Roman"/>
          <w:sz w:val="24"/>
          <w:szCs w:val="24"/>
          <w:lang w:eastAsia="uk-UA"/>
        </w:rPr>
        <w:t>форми державної атестації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34" w:name="n1396"/>
      <w:bookmarkEnd w:id="1534"/>
      <w:r w:rsidRPr="00412805">
        <w:rPr>
          <w:rFonts w:ascii="Times New Roman" w:hAnsi="Times New Roman"/>
          <w:sz w:val="24"/>
          <w:szCs w:val="24"/>
          <w:lang w:eastAsia="uk-UA"/>
        </w:rPr>
        <w:t>Стаття 33. Додержання Державних стандартів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35" w:name="n1397"/>
      <w:bookmarkEnd w:id="1535"/>
      <w:r w:rsidRPr="00412805">
        <w:rPr>
          <w:rFonts w:ascii="Times New Roman" w:hAnsi="Times New Roman"/>
          <w:sz w:val="24"/>
          <w:szCs w:val="24"/>
          <w:lang w:eastAsia="uk-UA"/>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36" w:name="n1398"/>
      <w:bookmarkEnd w:id="1536"/>
      <w:r w:rsidRPr="00412805">
        <w:rPr>
          <w:rFonts w:ascii="Times New Roman" w:hAnsi="Times New Roman"/>
          <w:sz w:val="24"/>
          <w:szCs w:val="24"/>
          <w:lang w:eastAsia="uk-UA"/>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37" w:name="n1399"/>
      <w:bookmarkEnd w:id="1537"/>
      <w:r w:rsidRPr="00412805">
        <w:rPr>
          <w:rFonts w:ascii="Times New Roman" w:hAnsi="Times New Roman"/>
          <w:sz w:val="24"/>
          <w:szCs w:val="24"/>
          <w:lang w:eastAsia="uk-UA"/>
        </w:rPr>
        <w:t>3. Держава зобов’язана забезпечити здобуття повної загальної середньої освіти на рівні Державних стандартів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38" w:name="n1400"/>
      <w:bookmarkEnd w:id="1538"/>
      <w:r w:rsidRPr="00412805">
        <w:rPr>
          <w:rFonts w:ascii="Times New Roman" w:hAnsi="Times New Roman"/>
          <w:sz w:val="24"/>
          <w:szCs w:val="24"/>
          <w:lang w:eastAsia="uk-UA"/>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539" w:name="n1401"/>
    <w:bookmarkEnd w:id="1539"/>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"http://zakon5.rada.gov.ua/laws/show/651-14/paran263" \l "n263"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п’яту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статті 34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40" w:name="n1402"/>
      <w:bookmarkEnd w:id="1540"/>
      <w:r w:rsidRPr="00412805">
        <w:rPr>
          <w:rFonts w:ascii="Times New Roman" w:hAnsi="Times New Roman"/>
          <w:sz w:val="24"/>
          <w:szCs w:val="24"/>
          <w:lang w:eastAsia="uk-UA"/>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41" w:name="n1403"/>
      <w:bookmarkEnd w:id="1541"/>
      <w:r w:rsidRPr="00412805">
        <w:rPr>
          <w:rFonts w:ascii="Times New Roman" w:hAnsi="Times New Roman"/>
          <w:sz w:val="24"/>
          <w:szCs w:val="24"/>
          <w:lang w:eastAsia="uk-UA"/>
        </w:rPr>
        <w:t xml:space="preserve">у </w:t>
      </w:r>
      <w:hyperlink r:id="rId102" w:anchor="n269" w:tgtFrame="_blank" w:history="1">
        <w:r w:rsidRPr="00412805">
          <w:rPr>
            <w:rFonts w:ascii="Times New Roman" w:hAnsi="Times New Roman"/>
            <w:color w:val="0000FF"/>
            <w:sz w:val="24"/>
            <w:szCs w:val="24"/>
            <w:u w:val="single"/>
            <w:lang w:eastAsia="uk-UA"/>
          </w:rPr>
          <w:t>статті 36</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42" w:name="n1404"/>
      <w:bookmarkEnd w:id="1542"/>
      <w:r w:rsidRPr="00412805">
        <w:rPr>
          <w:rFonts w:ascii="Times New Roman" w:hAnsi="Times New Roman"/>
          <w:sz w:val="24"/>
          <w:szCs w:val="24"/>
          <w:lang w:eastAsia="uk-UA"/>
        </w:rPr>
        <w:t>абзац третій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43" w:name="n1405"/>
      <w:bookmarkEnd w:id="1543"/>
      <w:r w:rsidRPr="00412805">
        <w:rPr>
          <w:rFonts w:ascii="Times New Roman" w:hAnsi="Times New Roman"/>
          <w:sz w:val="24"/>
          <w:szCs w:val="24"/>
          <w:lang w:eastAsia="uk-UA"/>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44" w:name="n1406"/>
      <w:bookmarkEnd w:id="1544"/>
      <w:r w:rsidRPr="00412805">
        <w:rPr>
          <w:rFonts w:ascii="Times New Roman" w:hAnsi="Times New Roman"/>
          <w:sz w:val="24"/>
          <w:szCs w:val="24"/>
          <w:lang w:eastAsia="uk-UA"/>
        </w:rPr>
        <w:t>абзац четвертий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45" w:name="n1407"/>
      <w:bookmarkEnd w:id="1545"/>
      <w:r w:rsidRPr="00412805">
        <w:rPr>
          <w:rFonts w:ascii="Times New Roman" w:hAnsi="Times New Roman"/>
          <w:sz w:val="24"/>
          <w:szCs w:val="24"/>
          <w:lang w:eastAsia="uk-UA"/>
        </w:rPr>
        <w:t>абзаци п’ятий - восьмий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46" w:name="n1408"/>
      <w:bookmarkEnd w:id="1546"/>
      <w:r w:rsidRPr="00412805">
        <w:rPr>
          <w:rFonts w:ascii="Times New Roman" w:hAnsi="Times New Roman"/>
          <w:sz w:val="24"/>
          <w:szCs w:val="24"/>
          <w:lang w:eastAsia="uk-UA"/>
        </w:rPr>
        <w:t>"ліцензування закладів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47" w:name="n1409"/>
      <w:bookmarkEnd w:id="1547"/>
      <w:r w:rsidRPr="00412805">
        <w:rPr>
          <w:rFonts w:ascii="Times New Roman" w:hAnsi="Times New Roman"/>
          <w:sz w:val="24"/>
          <w:szCs w:val="24"/>
          <w:lang w:eastAsia="uk-UA"/>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48" w:name="n1410"/>
      <w:bookmarkEnd w:id="1548"/>
      <w:r w:rsidRPr="00412805">
        <w:rPr>
          <w:rFonts w:ascii="Times New Roman" w:hAnsi="Times New Roman"/>
          <w:sz w:val="24"/>
          <w:szCs w:val="24"/>
          <w:lang w:eastAsia="uk-UA"/>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49" w:name="n1411"/>
      <w:bookmarkEnd w:id="1549"/>
      <w:r w:rsidRPr="00412805">
        <w:rPr>
          <w:rFonts w:ascii="Times New Roman" w:hAnsi="Times New Roman"/>
          <w:sz w:val="24"/>
          <w:szCs w:val="24"/>
          <w:lang w:eastAsia="uk-UA"/>
        </w:rPr>
        <w:t>сприяння розвитку самоврядування у закладах освіти, що забезпечують здобуття повної загальної середньої освіти";</w:t>
      </w:r>
    </w:p>
    <w:bookmarkStart w:id="1550" w:name="n1412"/>
    <w:bookmarkEnd w:id="1550"/>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"http://zakon5.rada.gov.ua/laws/show/651-14/paran305" \l "n305"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третю</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статті 37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51" w:name="n1413"/>
      <w:bookmarkEnd w:id="1551"/>
      <w:r w:rsidRPr="00412805">
        <w:rPr>
          <w:rFonts w:ascii="Times New Roman" w:hAnsi="Times New Roman"/>
          <w:sz w:val="24"/>
          <w:szCs w:val="24"/>
          <w:lang w:eastAsia="uk-UA"/>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52" w:name="n1414"/>
      <w:bookmarkEnd w:id="1552"/>
      <w:r w:rsidRPr="00412805">
        <w:rPr>
          <w:rFonts w:ascii="Times New Roman" w:hAnsi="Times New Roman"/>
          <w:sz w:val="24"/>
          <w:szCs w:val="24"/>
          <w:lang w:eastAsia="uk-UA"/>
        </w:rPr>
        <w:t>забезпечують реалізацію державної політики у сфері загальної середньої освіти на відповідній території;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53" w:name="n1415"/>
      <w:bookmarkEnd w:id="1553"/>
      <w:r w:rsidRPr="00412805">
        <w:rPr>
          <w:rFonts w:ascii="Times New Roman" w:hAnsi="Times New Roman"/>
          <w:sz w:val="24"/>
          <w:szCs w:val="24"/>
          <w:lang w:eastAsia="uk-UA"/>
        </w:rPr>
        <w:t>виконують функції засновника закладів загальної середньої освіти на відповідній території;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54" w:name="n1416"/>
      <w:bookmarkEnd w:id="1554"/>
      <w:r w:rsidRPr="00412805">
        <w:rPr>
          <w:rFonts w:ascii="Times New Roman" w:hAnsi="Times New Roman"/>
          <w:sz w:val="24"/>
          <w:szCs w:val="24"/>
          <w:lang w:eastAsia="uk-UA"/>
        </w:rPr>
        <w:t>створюють умови для здобуття громадянами повної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55" w:name="n1417"/>
      <w:bookmarkEnd w:id="1555"/>
      <w:r w:rsidRPr="00412805">
        <w:rPr>
          <w:rFonts w:ascii="Times New Roman" w:hAnsi="Times New Roman"/>
          <w:sz w:val="24"/>
          <w:szCs w:val="24"/>
          <w:lang w:eastAsia="uk-UA"/>
        </w:rPr>
        <w:t>створюють умови для розвитку закладів освіти усіх форм власності;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56" w:name="n1418"/>
      <w:bookmarkEnd w:id="1556"/>
      <w:r w:rsidRPr="00412805">
        <w:rPr>
          <w:rFonts w:ascii="Times New Roman" w:hAnsi="Times New Roman"/>
          <w:sz w:val="24"/>
          <w:szCs w:val="24"/>
          <w:lang w:eastAsia="uk-UA"/>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57" w:name="n1419"/>
      <w:bookmarkEnd w:id="1557"/>
      <w:r w:rsidRPr="00412805">
        <w:rPr>
          <w:rFonts w:ascii="Times New Roman" w:hAnsi="Times New Roman"/>
          <w:sz w:val="24"/>
          <w:szCs w:val="24"/>
          <w:lang w:eastAsia="uk-UA"/>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58" w:name="n1420"/>
      <w:bookmarkEnd w:id="1558"/>
      <w:r w:rsidRPr="00412805">
        <w:rPr>
          <w:rFonts w:ascii="Times New Roman" w:hAnsi="Times New Roman"/>
          <w:sz w:val="24"/>
          <w:szCs w:val="24"/>
          <w:lang w:eastAsia="uk-UA"/>
        </w:rPr>
        <w:t>забезпечують педагогічних працівників підручниками, посібниками, методичною літературою;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59" w:name="n1421"/>
      <w:bookmarkEnd w:id="1559"/>
      <w:r w:rsidRPr="00412805">
        <w:rPr>
          <w:rFonts w:ascii="Times New Roman" w:hAnsi="Times New Roman"/>
          <w:sz w:val="24"/>
          <w:szCs w:val="24"/>
          <w:lang w:eastAsia="uk-UA"/>
        </w:rPr>
        <w:t>сприяють проведенню інноваційної діяльності в системі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60" w:name="n1422"/>
      <w:bookmarkEnd w:id="1560"/>
      <w:r w:rsidRPr="00412805">
        <w:rPr>
          <w:rFonts w:ascii="Times New Roman" w:hAnsi="Times New Roman"/>
          <w:sz w:val="24"/>
          <w:szCs w:val="24"/>
          <w:lang w:eastAsia="uk-UA"/>
        </w:rPr>
        <w:t>забезпечують соціальний захист педагогічних працівників, спеціалістів, які беруть участь в освітньому процесі, учнів (вихованців);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61" w:name="n1423"/>
      <w:bookmarkEnd w:id="1561"/>
      <w:r w:rsidRPr="00412805">
        <w:rPr>
          <w:rFonts w:ascii="Times New Roman" w:hAnsi="Times New Roman"/>
          <w:sz w:val="24"/>
          <w:szCs w:val="24"/>
          <w:lang w:eastAsia="uk-UA"/>
        </w:rPr>
        <w:t xml:space="preserve">здійснюють інші повноваження відповідно до </w:t>
      </w:r>
      <w:hyperlink r:id="rId103" w:tgtFrame="_blank" w:history="1">
        <w:r w:rsidRPr="00412805">
          <w:rPr>
            <w:rFonts w:ascii="Times New Roman" w:hAnsi="Times New Roman"/>
            <w:color w:val="0000FF"/>
            <w:sz w:val="24"/>
            <w:szCs w:val="24"/>
            <w:u w:val="single"/>
            <w:lang w:eastAsia="uk-UA"/>
          </w:rPr>
          <w:t>Конституції України</w:t>
        </w:r>
      </w:hyperlink>
      <w:r w:rsidRPr="00412805">
        <w:rPr>
          <w:rFonts w:ascii="Times New Roman" w:hAnsi="Times New Roman"/>
          <w:sz w:val="24"/>
          <w:szCs w:val="24"/>
          <w:lang w:eastAsia="uk-UA"/>
        </w:rPr>
        <w:t xml:space="preserve">, Конституції Автономної Республіки Крим, законів України </w:t>
      </w:r>
      <w:hyperlink r:id="rId104" w:tgtFrame="_blank" w:history="1">
        <w:r w:rsidRPr="00412805">
          <w:rPr>
            <w:rFonts w:ascii="Times New Roman" w:hAnsi="Times New Roman"/>
            <w:color w:val="0000FF"/>
            <w:sz w:val="24"/>
            <w:szCs w:val="24"/>
            <w:u w:val="single"/>
            <w:lang w:eastAsia="uk-UA"/>
          </w:rPr>
          <w:t>"Про місцеве самоврядування в Україні"</w:t>
        </w:r>
      </w:hyperlink>
      <w:r w:rsidRPr="00412805">
        <w:rPr>
          <w:rFonts w:ascii="Times New Roman" w:hAnsi="Times New Roman"/>
          <w:sz w:val="24"/>
          <w:szCs w:val="24"/>
          <w:lang w:eastAsia="uk-UA"/>
        </w:rPr>
        <w:t>, "Про освіту" та положень про них";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62" w:name="n1424"/>
      <w:bookmarkEnd w:id="1562"/>
      <w:r w:rsidRPr="00412805">
        <w:rPr>
          <w:rFonts w:ascii="Times New Roman" w:hAnsi="Times New Roman"/>
          <w:sz w:val="24"/>
          <w:szCs w:val="24"/>
          <w:lang w:eastAsia="uk-UA"/>
        </w:rPr>
        <w:t xml:space="preserve">у </w:t>
      </w:r>
      <w:hyperlink r:id="rId105" w:anchor="n318" w:tgtFrame="_blank" w:history="1">
        <w:r w:rsidRPr="00412805">
          <w:rPr>
            <w:rFonts w:ascii="Times New Roman" w:hAnsi="Times New Roman"/>
            <w:color w:val="0000FF"/>
            <w:sz w:val="24"/>
            <w:szCs w:val="24"/>
            <w:u w:val="single"/>
            <w:lang w:eastAsia="uk-UA"/>
          </w:rPr>
          <w:t>статті 38</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63" w:name="n1425"/>
      <w:bookmarkEnd w:id="1563"/>
      <w:r w:rsidRPr="00412805">
        <w:rPr>
          <w:rFonts w:ascii="Times New Roman" w:hAnsi="Times New Roman"/>
          <w:sz w:val="24"/>
          <w:szCs w:val="24"/>
          <w:lang w:eastAsia="uk-UA"/>
        </w:rPr>
        <w:t>абзац п’ятий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64" w:name="n1426"/>
      <w:bookmarkEnd w:id="1564"/>
      <w:r w:rsidRPr="00412805">
        <w:rPr>
          <w:rFonts w:ascii="Times New Roman" w:hAnsi="Times New Roman"/>
          <w:sz w:val="24"/>
          <w:szCs w:val="24"/>
          <w:lang w:eastAsia="uk-UA"/>
        </w:rPr>
        <w:t>"формує освітню (освітні) програму (програми)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65" w:name="n1427"/>
      <w:bookmarkEnd w:id="1565"/>
      <w:r w:rsidRPr="00412805">
        <w:rPr>
          <w:rFonts w:ascii="Times New Roman" w:hAnsi="Times New Roman"/>
          <w:sz w:val="24"/>
          <w:szCs w:val="24"/>
          <w:lang w:eastAsia="uk-UA"/>
        </w:rPr>
        <w:t>в абзаці сьомому слова "Державному стандарту" замінити словами "Державним стандартам";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66" w:name="n1428"/>
      <w:bookmarkEnd w:id="1566"/>
      <w:r w:rsidRPr="00412805">
        <w:rPr>
          <w:rFonts w:ascii="Times New Roman" w:hAnsi="Times New Roman"/>
          <w:sz w:val="24"/>
          <w:szCs w:val="24"/>
          <w:lang w:eastAsia="uk-UA"/>
        </w:rPr>
        <w:t>в абзаці десятому слова "(крім педагогічних працівників державного і комунального загальноосвітнього навчального закладу)"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67" w:name="n1429"/>
      <w:bookmarkEnd w:id="1567"/>
      <w:r w:rsidRPr="00412805">
        <w:rPr>
          <w:rFonts w:ascii="Times New Roman" w:hAnsi="Times New Roman"/>
          <w:sz w:val="24"/>
          <w:szCs w:val="24"/>
          <w:lang w:eastAsia="uk-UA"/>
        </w:rPr>
        <w:t>після абзацу десятого доповнити двома новими абзацами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68" w:name="n1430"/>
      <w:bookmarkEnd w:id="1568"/>
      <w:r w:rsidRPr="00412805">
        <w:rPr>
          <w:rFonts w:ascii="Times New Roman" w:hAnsi="Times New Roman"/>
          <w:sz w:val="24"/>
          <w:szCs w:val="24"/>
          <w:lang w:eastAsia="uk-UA"/>
        </w:rPr>
        <w:t>"планує власну діяльність та формує стратегію розвитку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69" w:name="n1431"/>
      <w:bookmarkEnd w:id="1569"/>
      <w:r w:rsidRPr="00412805">
        <w:rPr>
          <w:rFonts w:ascii="Times New Roman" w:hAnsi="Times New Roman"/>
          <w:sz w:val="24"/>
          <w:szCs w:val="24"/>
          <w:lang w:eastAsia="uk-UA"/>
        </w:rPr>
        <w:t>відповідно до статуту утворює, реорганізує та ліквідує структурні підрозділи".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70" w:name="n1432"/>
      <w:bookmarkEnd w:id="1570"/>
      <w:r w:rsidRPr="00412805">
        <w:rPr>
          <w:rFonts w:ascii="Times New Roman" w:hAnsi="Times New Roman"/>
          <w:sz w:val="24"/>
          <w:szCs w:val="24"/>
          <w:lang w:eastAsia="uk-UA"/>
        </w:rPr>
        <w:t>У зв’язку з цим абзаци одинадцятий - чотирнадцятий вважати відповідно абзацами тринадцятим - шістнадцятим;</w:t>
      </w:r>
    </w:p>
    <w:bookmarkStart w:id="1571" w:name="n1433"/>
    <w:bookmarkEnd w:id="1571"/>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"http://zakon5.rada.gov.ua/laws/show/651-14/paran333" \l "n333"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статті 39</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і </w:t>
      </w:r>
      <w:hyperlink r:id="rId106" w:anchor="n338" w:tgtFrame="_blank" w:history="1">
        <w:r w:rsidRPr="00412805">
          <w:rPr>
            <w:rFonts w:ascii="Times New Roman" w:hAnsi="Times New Roman"/>
            <w:color w:val="0000FF"/>
            <w:sz w:val="24"/>
            <w:szCs w:val="24"/>
            <w:u w:val="single"/>
            <w:lang w:eastAsia="uk-UA"/>
          </w:rPr>
          <w:t>40</w:t>
        </w:r>
      </w:hyperlink>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72" w:name="n1434"/>
      <w:bookmarkEnd w:id="1572"/>
      <w:r w:rsidRPr="00412805">
        <w:rPr>
          <w:rFonts w:ascii="Times New Roman" w:hAnsi="Times New Roman"/>
          <w:sz w:val="24"/>
          <w:szCs w:val="24"/>
          <w:lang w:eastAsia="uk-UA"/>
        </w:rPr>
        <w:t>"Стаття 39. Управління та громадське самоврядування закладу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73" w:name="n1435"/>
      <w:bookmarkEnd w:id="1573"/>
      <w:r w:rsidRPr="00412805">
        <w:rPr>
          <w:rFonts w:ascii="Times New Roman" w:hAnsi="Times New Roman"/>
          <w:sz w:val="24"/>
          <w:szCs w:val="24"/>
          <w:lang w:eastAsia="uk-UA"/>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74" w:name="n1436"/>
      <w:bookmarkEnd w:id="1574"/>
      <w:r w:rsidRPr="00412805">
        <w:rPr>
          <w:rFonts w:ascii="Times New Roman" w:hAnsi="Times New Roman"/>
          <w:sz w:val="24"/>
          <w:szCs w:val="24"/>
          <w:lang w:eastAsia="uk-UA"/>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75" w:name="n1437"/>
      <w:bookmarkEnd w:id="1575"/>
      <w:r w:rsidRPr="00412805">
        <w:rPr>
          <w:rFonts w:ascii="Times New Roman" w:hAnsi="Times New Roman"/>
          <w:sz w:val="24"/>
          <w:szCs w:val="24"/>
          <w:lang w:eastAsia="uk-UA"/>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76" w:name="n1438"/>
      <w:bookmarkEnd w:id="1576"/>
      <w:r w:rsidRPr="00412805">
        <w:rPr>
          <w:rFonts w:ascii="Times New Roman" w:hAnsi="Times New Roman"/>
          <w:sz w:val="24"/>
          <w:szCs w:val="24"/>
          <w:lang w:eastAsia="uk-UA"/>
        </w:rPr>
        <w:t>Педагогічна рада закладу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77" w:name="n1439"/>
      <w:bookmarkEnd w:id="1577"/>
      <w:r w:rsidRPr="00412805">
        <w:rPr>
          <w:rFonts w:ascii="Times New Roman" w:hAnsi="Times New Roman"/>
          <w:sz w:val="24"/>
          <w:szCs w:val="24"/>
          <w:lang w:eastAsia="uk-UA"/>
        </w:rPr>
        <w:t>планує роботу закладу;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78" w:name="n1440"/>
      <w:bookmarkEnd w:id="1578"/>
      <w:r w:rsidRPr="00412805">
        <w:rPr>
          <w:rFonts w:ascii="Times New Roman" w:hAnsi="Times New Roman"/>
          <w:sz w:val="24"/>
          <w:szCs w:val="24"/>
          <w:lang w:eastAsia="uk-UA"/>
        </w:rPr>
        <w:t>схвалює освітню (освітні) програму (програми) закладу та оцінює результативність її (їх) виконання;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79" w:name="n1441"/>
      <w:bookmarkEnd w:id="1579"/>
      <w:r w:rsidRPr="00412805">
        <w:rPr>
          <w:rFonts w:ascii="Times New Roman" w:hAnsi="Times New Roman"/>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80" w:name="n1442"/>
      <w:bookmarkEnd w:id="1580"/>
      <w:r w:rsidRPr="00412805">
        <w:rPr>
          <w:rFonts w:ascii="Times New Roman" w:hAnsi="Times New Roman"/>
          <w:sz w:val="24"/>
          <w:szCs w:val="24"/>
          <w:lang w:eastAsia="uk-UA"/>
        </w:rPr>
        <w:t>розглядає питання щодо вдосконалення і методичного забезпечення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81" w:name="n1443"/>
      <w:bookmarkEnd w:id="1581"/>
      <w:r w:rsidRPr="00412805">
        <w:rPr>
          <w:rFonts w:ascii="Times New Roman" w:hAnsi="Times New Roman"/>
          <w:sz w:val="24"/>
          <w:szCs w:val="24"/>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82" w:name="n1444"/>
      <w:bookmarkEnd w:id="1582"/>
      <w:r w:rsidRPr="00412805">
        <w:rPr>
          <w:rFonts w:ascii="Times New Roman" w:hAnsi="Times New Roman"/>
          <w:sz w:val="24"/>
          <w:szCs w:val="24"/>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83" w:name="n1445"/>
      <w:bookmarkEnd w:id="1583"/>
      <w:r w:rsidRPr="00412805">
        <w:rPr>
          <w:rFonts w:ascii="Times New Roman" w:hAnsi="Times New Roman"/>
          <w:sz w:val="24"/>
          <w:szCs w:val="24"/>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84" w:name="n1446"/>
      <w:bookmarkEnd w:id="1584"/>
      <w:r w:rsidRPr="00412805">
        <w:rPr>
          <w:rFonts w:ascii="Times New Roman" w:hAnsi="Times New Roman"/>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85" w:name="n1447"/>
      <w:bookmarkEnd w:id="1585"/>
      <w:r w:rsidRPr="00412805">
        <w:rPr>
          <w:rFonts w:ascii="Times New Roman" w:hAnsi="Times New Roman"/>
          <w:sz w:val="24"/>
          <w:szCs w:val="24"/>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86" w:name="n1448"/>
      <w:bookmarkEnd w:id="1586"/>
      <w:r w:rsidRPr="00412805">
        <w:rPr>
          <w:rFonts w:ascii="Times New Roman" w:hAnsi="Times New Roman"/>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87" w:name="n1449"/>
      <w:bookmarkEnd w:id="1587"/>
      <w:r w:rsidRPr="00412805">
        <w:rPr>
          <w:rFonts w:ascii="Times New Roman" w:hAnsi="Times New Roman"/>
          <w:sz w:val="24"/>
          <w:szCs w:val="24"/>
          <w:lang w:eastAsia="uk-UA"/>
        </w:rPr>
        <w:t>розглядає інші питання, віднесені законом та/або статутом закладу до її повноважень.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88" w:name="n1450"/>
      <w:bookmarkEnd w:id="1588"/>
      <w:r w:rsidRPr="00412805">
        <w:rPr>
          <w:rFonts w:ascii="Times New Roman" w:hAnsi="Times New Roman"/>
          <w:sz w:val="24"/>
          <w:szCs w:val="24"/>
          <w:lang w:eastAsia="uk-UA"/>
        </w:rPr>
        <w:t>Рішення педагогічної ради закладу загальної середньої освіти вводяться в дію рішеннями керівника закладу.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89" w:name="n1451"/>
      <w:bookmarkEnd w:id="1589"/>
      <w:r w:rsidRPr="00412805">
        <w:rPr>
          <w:rFonts w:ascii="Times New Roman" w:hAnsi="Times New Roman"/>
          <w:sz w:val="24"/>
          <w:szCs w:val="24"/>
          <w:lang w:eastAsia="uk-UA"/>
        </w:rPr>
        <w:t>3. У закладі загальної середньої освіти можуть діяти: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90" w:name="n1452"/>
      <w:bookmarkEnd w:id="1590"/>
      <w:r w:rsidRPr="00412805">
        <w:rPr>
          <w:rFonts w:ascii="Times New Roman" w:hAnsi="Times New Roman"/>
          <w:sz w:val="24"/>
          <w:szCs w:val="24"/>
          <w:lang w:eastAsia="uk-UA"/>
        </w:rPr>
        <w:t>органи самоврядування працівників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91" w:name="n1453"/>
      <w:bookmarkEnd w:id="1591"/>
      <w:r w:rsidRPr="00412805">
        <w:rPr>
          <w:rFonts w:ascii="Times New Roman" w:hAnsi="Times New Roman"/>
          <w:sz w:val="24"/>
          <w:szCs w:val="24"/>
          <w:lang w:eastAsia="uk-UA"/>
        </w:rPr>
        <w:t>органи самоврядування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92" w:name="n1454"/>
      <w:bookmarkEnd w:id="1592"/>
      <w:r w:rsidRPr="00412805">
        <w:rPr>
          <w:rFonts w:ascii="Times New Roman" w:hAnsi="Times New Roman"/>
          <w:sz w:val="24"/>
          <w:szCs w:val="24"/>
          <w:lang w:eastAsia="uk-UA"/>
        </w:rPr>
        <w:t>органи батьківського самоврядування;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93" w:name="n1455"/>
      <w:bookmarkEnd w:id="1593"/>
      <w:r w:rsidRPr="00412805">
        <w:rPr>
          <w:rFonts w:ascii="Times New Roman" w:hAnsi="Times New Roman"/>
          <w:sz w:val="24"/>
          <w:szCs w:val="24"/>
          <w:lang w:eastAsia="uk-UA"/>
        </w:rPr>
        <w:t>інші органи громадського самоврядування учасників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94" w:name="n1456"/>
      <w:bookmarkEnd w:id="1594"/>
      <w:r w:rsidRPr="00412805">
        <w:rPr>
          <w:rFonts w:ascii="Times New Roman" w:hAnsi="Times New Roman"/>
          <w:sz w:val="24"/>
          <w:szCs w:val="24"/>
          <w:lang w:eastAsia="uk-UA"/>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95" w:name="n1457"/>
      <w:bookmarkEnd w:id="1595"/>
      <w:r w:rsidRPr="00412805">
        <w:rPr>
          <w:rFonts w:ascii="Times New Roman" w:hAnsi="Times New Roman"/>
          <w:sz w:val="24"/>
          <w:szCs w:val="24"/>
          <w:lang w:eastAsia="uk-UA"/>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96" w:name="n1458"/>
      <w:bookmarkEnd w:id="1596"/>
      <w:r w:rsidRPr="00412805">
        <w:rPr>
          <w:rFonts w:ascii="Times New Roman" w:hAnsi="Times New Roman"/>
          <w:sz w:val="24"/>
          <w:szCs w:val="24"/>
          <w:lang w:eastAsia="uk-UA"/>
        </w:rPr>
        <w:t>Стаття 40. Державний нагляд (контроль) у сфері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97" w:name="n1459"/>
      <w:bookmarkEnd w:id="1597"/>
      <w:r w:rsidRPr="00412805">
        <w:rPr>
          <w:rFonts w:ascii="Times New Roman" w:hAnsi="Times New Roman"/>
          <w:sz w:val="24"/>
          <w:szCs w:val="24"/>
          <w:lang w:eastAsia="uk-UA"/>
        </w:rPr>
        <w:t>1. Державний нагляд (контроль) у сфері загальної середньої освіти здійснюється відповідно до Закону України "Про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98" w:name="n1460"/>
      <w:bookmarkEnd w:id="1598"/>
      <w:r w:rsidRPr="00412805">
        <w:rPr>
          <w:rFonts w:ascii="Times New Roman" w:hAnsi="Times New Roman"/>
          <w:sz w:val="24"/>
          <w:szCs w:val="24"/>
          <w:lang w:eastAsia="uk-UA"/>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599" w:name="n1461"/>
      <w:bookmarkEnd w:id="1599"/>
      <w:r w:rsidRPr="00412805">
        <w:rPr>
          <w:rFonts w:ascii="Times New Roman" w:hAnsi="Times New Roman"/>
          <w:sz w:val="24"/>
          <w:szCs w:val="24"/>
          <w:lang w:eastAsia="uk-UA"/>
        </w:rPr>
        <w:t>Інституційний аудит включає планову перевірку дотримання ліцензійних умов";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00" w:name="n1462"/>
      <w:bookmarkEnd w:id="1600"/>
      <w:r w:rsidRPr="00412805">
        <w:rPr>
          <w:rFonts w:ascii="Times New Roman" w:hAnsi="Times New Roman"/>
          <w:sz w:val="24"/>
          <w:szCs w:val="24"/>
          <w:lang w:eastAsia="uk-UA"/>
        </w:rPr>
        <w:t xml:space="preserve">у </w:t>
      </w:r>
      <w:hyperlink r:id="rId107" w:anchor="n354" w:tgtFrame="_blank" w:history="1">
        <w:r w:rsidRPr="00412805">
          <w:rPr>
            <w:rFonts w:ascii="Times New Roman" w:hAnsi="Times New Roman"/>
            <w:color w:val="0000FF"/>
            <w:sz w:val="24"/>
            <w:szCs w:val="24"/>
            <w:u w:val="single"/>
            <w:lang w:eastAsia="uk-UA"/>
          </w:rPr>
          <w:t>статті 42</w:t>
        </w:r>
      </w:hyperlink>
      <w:r w:rsidRPr="00412805">
        <w:rPr>
          <w:rFonts w:ascii="Times New Roman" w:hAnsi="Times New Roman"/>
          <w:sz w:val="24"/>
          <w:szCs w:val="24"/>
          <w:lang w:eastAsia="uk-UA"/>
        </w:rPr>
        <w:t xml:space="preserve">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01" w:name="n1463"/>
      <w:bookmarkEnd w:id="1601"/>
      <w:r w:rsidRPr="00412805">
        <w:rPr>
          <w:rFonts w:ascii="Times New Roman" w:hAnsi="Times New Roman"/>
          <w:sz w:val="24"/>
          <w:szCs w:val="24"/>
          <w:lang w:eastAsia="uk-UA"/>
        </w:rPr>
        <w:t xml:space="preserve">у </w:t>
      </w:r>
      <w:hyperlink r:id="rId108" w:anchor="n358" w:tgtFrame="_blank" w:history="1">
        <w:r w:rsidRPr="00412805">
          <w:rPr>
            <w:rFonts w:ascii="Times New Roman" w:hAnsi="Times New Roman"/>
            <w:color w:val="0000FF"/>
            <w:sz w:val="24"/>
            <w:szCs w:val="24"/>
            <w:u w:val="single"/>
            <w:lang w:eastAsia="uk-UA"/>
          </w:rPr>
          <w:t>статті 43</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02" w:name="n1464"/>
      <w:bookmarkEnd w:id="1602"/>
      <w:r w:rsidRPr="00412805">
        <w:rPr>
          <w:rFonts w:ascii="Times New Roman" w:hAnsi="Times New Roman"/>
          <w:sz w:val="24"/>
          <w:szCs w:val="24"/>
          <w:lang w:eastAsia="uk-UA"/>
        </w:rPr>
        <w:t>у частині другій слова "засновників (власників)" замінити словами "засновника (засновників)";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03" w:name="n1465"/>
      <w:bookmarkEnd w:id="1603"/>
      <w:r w:rsidRPr="00412805">
        <w:rPr>
          <w:rFonts w:ascii="Times New Roman" w:hAnsi="Times New Roman"/>
          <w:sz w:val="24"/>
          <w:szCs w:val="24"/>
          <w:lang w:eastAsia="uk-UA"/>
        </w:rPr>
        <w:t>доповнити частинами третьою - п’ятою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04" w:name="n1466"/>
      <w:bookmarkEnd w:id="1604"/>
      <w:r w:rsidRPr="00412805">
        <w:rPr>
          <w:rFonts w:ascii="Times New Roman" w:hAnsi="Times New Roman"/>
          <w:sz w:val="24"/>
          <w:szCs w:val="24"/>
          <w:lang w:eastAsia="uk-UA"/>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05" w:name="n1467"/>
      <w:bookmarkEnd w:id="1605"/>
      <w:r w:rsidRPr="00412805">
        <w:rPr>
          <w:rFonts w:ascii="Times New Roman" w:hAnsi="Times New Roman"/>
          <w:sz w:val="24"/>
          <w:szCs w:val="24"/>
          <w:lang w:eastAsia="uk-UA"/>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06" w:name="n1468"/>
      <w:bookmarkEnd w:id="1606"/>
      <w:r w:rsidRPr="00412805">
        <w:rPr>
          <w:rFonts w:ascii="Times New Roman" w:hAnsi="Times New Roman"/>
          <w:sz w:val="24"/>
          <w:szCs w:val="24"/>
          <w:lang w:eastAsia="uk-UA"/>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607" w:name="n1469"/>
    <w:bookmarkEnd w:id="1607"/>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"http://zakon5.rada.gov.ua/laws/show/651-14/paran365" \l "n365"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статтю 45</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08" w:name="n1470"/>
      <w:bookmarkEnd w:id="1608"/>
      <w:r w:rsidRPr="00412805">
        <w:rPr>
          <w:rFonts w:ascii="Times New Roman" w:hAnsi="Times New Roman"/>
          <w:sz w:val="24"/>
          <w:szCs w:val="24"/>
          <w:lang w:eastAsia="uk-UA"/>
        </w:rPr>
        <w:t>"Стаття 45. Штатні розписи закладів загальної середньої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09" w:name="n1471"/>
      <w:bookmarkEnd w:id="1609"/>
      <w:r w:rsidRPr="00412805">
        <w:rPr>
          <w:rFonts w:ascii="Times New Roman" w:hAnsi="Times New Roman"/>
          <w:sz w:val="24"/>
          <w:szCs w:val="24"/>
          <w:lang w:eastAsia="uk-UA"/>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10" w:name="n1472"/>
      <w:bookmarkEnd w:id="1610"/>
      <w:r w:rsidRPr="00412805">
        <w:rPr>
          <w:rFonts w:ascii="Times New Roman" w:hAnsi="Times New Roman"/>
          <w:sz w:val="24"/>
          <w:szCs w:val="24"/>
          <w:lang w:eastAsia="uk-UA"/>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11" w:name="n1473"/>
      <w:bookmarkEnd w:id="1611"/>
      <w:r w:rsidRPr="00412805">
        <w:rPr>
          <w:rFonts w:ascii="Times New Roman" w:hAnsi="Times New Roman"/>
          <w:sz w:val="24"/>
          <w:szCs w:val="24"/>
          <w:lang w:eastAsia="uk-UA"/>
        </w:rPr>
        <w:t>3. Штатні розписи приватних і корпоративних закладів загальної середньої освіти встановлюються засновником (засновниками)";</w:t>
      </w:r>
    </w:p>
    <w:bookmarkStart w:id="1612" w:name="n1474"/>
    <w:bookmarkEnd w:id="1612"/>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"http://zakon5.rada.gov.ua/laws/show/651-14/paran378" \l "n378"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статтю 48</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доповнити пунктом 3</w:t>
      </w:r>
      <w:r w:rsidRPr="00412805">
        <w:rPr>
          <w:rFonts w:ascii="Times New Roman" w:hAnsi="Times New Roman"/>
          <w:sz w:val="2"/>
          <w:szCs w:val="2"/>
          <w:lang w:eastAsia="uk-UA"/>
        </w:rPr>
        <w:t>-</w:t>
      </w:r>
      <w:r w:rsidRPr="00412805">
        <w:rPr>
          <w:rFonts w:ascii="Times New Roman" w:hAnsi="Times New Roman"/>
          <w:sz w:val="24"/>
          <w:szCs w:val="24"/>
          <w:lang w:eastAsia="uk-UA"/>
        </w:rPr>
        <w:t>1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13" w:name="n1475"/>
      <w:bookmarkEnd w:id="1613"/>
      <w:r w:rsidRPr="00412805">
        <w:rPr>
          <w:rFonts w:ascii="Times New Roman" w:hAnsi="Times New Roman"/>
          <w:sz w:val="24"/>
          <w:szCs w:val="24"/>
          <w:lang w:eastAsia="uk-UA"/>
        </w:rPr>
        <w:t>"3</w:t>
      </w:r>
      <w:r w:rsidRPr="00412805">
        <w:rPr>
          <w:rFonts w:ascii="Times New Roman" w:hAnsi="Times New Roman"/>
          <w:sz w:val="2"/>
          <w:szCs w:val="2"/>
          <w:lang w:eastAsia="uk-UA"/>
        </w:rPr>
        <w:t>-</w:t>
      </w:r>
      <w:r w:rsidRPr="00412805">
        <w:rPr>
          <w:rFonts w:ascii="Times New Roman" w:hAnsi="Times New Roman"/>
          <w:sz w:val="24"/>
          <w:szCs w:val="24"/>
          <w:lang w:eastAsia="uk-UA"/>
        </w:rPr>
        <w:t>1.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14" w:name="n1476"/>
      <w:bookmarkEnd w:id="1614"/>
      <w:r w:rsidRPr="00412805">
        <w:rPr>
          <w:rFonts w:ascii="Times New Roman" w:hAnsi="Times New Roman"/>
          <w:sz w:val="24"/>
          <w:szCs w:val="24"/>
          <w:lang w:eastAsia="uk-UA"/>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15" w:name="n1477"/>
      <w:bookmarkEnd w:id="1615"/>
      <w:r w:rsidRPr="00412805">
        <w:rPr>
          <w:rFonts w:ascii="Times New Roman" w:hAnsi="Times New Roman"/>
          <w:sz w:val="24"/>
          <w:szCs w:val="24"/>
          <w:lang w:eastAsia="uk-UA"/>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16" w:name="n1478"/>
      <w:bookmarkEnd w:id="1616"/>
      <w:r w:rsidRPr="00412805">
        <w:rPr>
          <w:rFonts w:ascii="Times New Roman" w:hAnsi="Times New Roman"/>
          <w:sz w:val="24"/>
          <w:szCs w:val="24"/>
          <w:lang w:eastAsia="uk-UA"/>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17" w:name="n1479"/>
      <w:bookmarkEnd w:id="1617"/>
      <w:r w:rsidRPr="00412805">
        <w:rPr>
          <w:rFonts w:ascii="Times New Roman" w:hAnsi="Times New Roman"/>
          <w:sz w:val="24"/>
          <w:szCs w:val="24"/>
          <w:lang w:eastAsia="uk-UA"/>
        </w:rPr>
        <w:t xml:space="preserve">у тексті </w:t>
      </w:r>
      <w:hyperlink r:id="rId109" w:tgtFrame="_blank" w:history="1">
        <w:r w:rsidRPr="00412805">
          <w:rPr>
            <w:rFonts w:ascii="Times New Roman" w:hAnsi="Times New Roman"/>
            <w:color w:val="0000FF"/>
            <w:sz w:val="24"/>
            <w:szCs w:val="24"/>
            <w:u w:val="single"/>
            <w:lang w:eastAsia="uk-UA"/>
          </w:rPr>
          <w:t>Закону</w:t>
        </w:r>
      </w:hyperlink>
      <w:r w:rsidRPr="00412805">
        <w:rPr>
          <w:rFonts w:ascii="Times New Roman" w:hAnsi="Times New Roman"/>
          <w:sz w:val="24"/>
          <w:szCs w:val="24"/>
          <w:lang w:eastAsia="uk-UA"/>
        </w:rPr>
        <w:t xml:space="preserve">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18" w:name="n1480"/>
      <w:bookmarkEnd w:id="1618"/>
      <w:r w:rsidRPr="00412805">
        <w:rPr>
          <w:rFonts w:ascii="Times New Roman" w:hAnsi="Times New Roman"/>
          <w:sz w:val="24"/>
          <w:szCs w:val="24"/>
          <w:lang w:eastAsia="uk-UA"/>
        </w:rPr>
        <w:t xml:space="preserve">3) у </w:t>
      </w:r>
      <w:hyperlink r:id="rId110" w:tgtFrame="_blank" w:history="1">
        <w:r w:rsidRPr="00412805">
          <w:rPr>
            <w:rFonts w:ascii="Times New Roman" w:hAnsi="Times New Roman"/>
            <w:color w:val="0000FF"/>
            <w:sz w:val="24"/>
            <w:szCs w:val="24"/>
            <w:u w:val="single"/>
            <w:lang w:eastAsia="uk-UA"/>
          </w:rPr>
          <w:t>Законі України "Про позашкільну освіту"</w:t>
        </w:r>
      </w:hyperlink>
      <w:r w:rsidRPr="00412805">
        <w:rPr>
          <w:rFonts w:ascii="Times New Roman" w:hAnsi="Times New Roman"/>
          <w:sz w:val="24"/>
          <w:szCs w:val="24"/>
          <w:lang w:eastAsia="uk-UA"/>
        </w:rPr>
        <w:t xml:space="preserve"> (Відомості Верховної Ради України, 2000 р., № 46, ст. 393 із наступними змінами):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19" w:name="n1481"/>
      <w:bookmarkEnd w:id="1619"/>
      <w:r w:rsidRPr="00412805">
        <w:rPr>
          <w:rFonts w:ascii="Times New Roman" w:hAnsi="Times New Roman"/>
          <w:sz w:val="24"/>
          <w:szCs w:val="24"/>
          <w:lang w:eastAsia="uk-UA"/>
        </w:rPr>
        <w:t xml:space="preserve">у </w:t>
      </w:r>
      <w:hyperlink r:id="rId111" w:anchor="n11" w:tgtFrame="_blank" w:history="1">
        <w:r w:rsidRPr="00412805">
          <w:rPr>
            <w:rFonts w:ascii="Times New Roman" w:hAnsi="Times New Roman"/>
            <w:color w:val="0000FF"/>
            <w:sz w:val="24"/>
            <w:szCs w:val="24"/>
            <w:u w:val="single"/>
            <w:lang w:eastAsia="uk-UA"/>
          </w:rPr>
          <w:t>статті 1</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20" w:name="n1482"/>
      <w:bookmarkEnd w:id="1620"/>
      <w:r w:rsidRPr="00412805">
        <w:rPr>
          <w:rFonts w:ascii="Times New Roman" w:hAnsi="Times New Roman"/>
          <w:sz w:val="24"/>
          <w:szCs w:val="24"/>
          <w:lang w:eastAsia="uk-UA"/>
        </w:rPr>
        <w:t>абзац другий доповнити словами "інші суб’єкти освітньої діяльності, що надають освітні послуги у системі позашкільної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21" w:name="n1483"/>
      <w:bookmarkEnd w:id="1621"/>
      <w:r w:rsidRPr="00412805">
        <w:rPr>
          <w:rFonts w:ascii="Times New Roman" w:hAnsi="Times New Roman"/>
          <w:sz w:val="24"/>
          <w:szCs w:val="24"/>
          <w:lang w:eastAsia="uk-UA"/>
        </w:rPr>
        <w:t>абзац третій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22" w:name="n1484"/>
      <w:bookmarkEnd w:id="1622"/>
      <w:r w:rsidRPr="00412805">
        <w:rPr>
          <w:rFonts w:ascii="Times New Roman" w:hAnsi="Times New Roman"/>
          <w:sz w:val="24"/>
          <w:szCs w:val="24"/>
          <w:lang w:eastAsia="uk-UA"/>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23" w:name="n1485"/>
      <w:bookmarkEnd w:id="1623"/>
      <w:r w:rsidRPr="00412805">
        <w:rPr>
          <w:rFonts w:ascii="Times New Roman" w:hAnsi="Times New Roman"/>
          <w:sz w:val="24"/>
          <w:szCs w:val="24"/>
          <w:lang w:eastAsia="uk-UA"/>
        </w:rPr>
        <w:t>після абзацу четвертого доповнити двома новими абзацами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24" w:name="n1486"/>
      <w:bookmarkEnd w:id="1624"/>
      <w:r w:rsidRPr="00412805">
        <w:rPr>
          <w:rFonts w:ascii="Times New Roman" w:hAnsi="Times New Roman"/>
          <w:sz w:val="24"/>
          <w:szCs w:val="24"/>
          <w:lang w:eastAsia="uk-UA"/>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25" w:name="n1487"/>
      <w:bookmarkEnd w:id="1625"/>
      <w:r w:rsidRPr="00412805">
        <w:rPr>
          <w:rFonts w:ascii="Times New Roman" w:hAnsi="Times New Roman"/>
          <w:sz w:val="24"/>
          <w:szCs w:val="24"/>
          <w:lang w:eastAsia="uk-UA"/>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26" w:name="n1488"/>
      <w:bookmarkEnd w:id="1626"/>
      <w:r w:rsidRPr="00412805">
        <w:rPr>
          <w:rFonts w:ascii="Times New Roman" w:hAnsi="Times New Roman"/>
          <w:sz w:val="24"/>
          <w:szCs w:val="24"/>
          <w:lang w:eastAsia="uk-UA"/>
        </w:rPr>
        <w:t>У зв’язку з цим абзаци п’ятий - десятий вважати відповідно абзацами сьомим - дванадцятим;</w:t>
      </w:r>
    </w:p>
    <w:bookmarkStart w:id="1627" w:name="n1489"/>
    <w:bookmarkEnd w:id="1627"/>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"http://zakon5.rada.gov.ua/laws/show/1841-14/paran35" \l "n35"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статтю 4</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доповнити частиною другою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28" w:name="n1490"/>
      <w:bookmarkEnd w:id="1628"/>
      <w:r w:rsidRPr="00412805">
        <w:rPr>
          <w:rFonts w:ascii="Times New Roman" w:hAnsi="Times New Roman"/>
          <w:sz w:val="24"/>
          <w:szCs w:val="24"/>
          <w:lang w:eastAsia="uk-UA"/>
        </w:rPr>
        <w:t xml:space="preserve">"У системі позашкільної освіти можуть здобуватися часткові кваліфікації нульового - третього рівнів </w:t>
      </w:r>
      <w:hyperlink r:id="rId112"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29" w:name="n1491"/>
      <w:bookmarkEnd w:id="1629"/>
      <w:r w:rsidRPr="00412805">
        <w:rPr>
          <w:rFonts w:ascii="Times New Roman" w:hAnsi="Times New Roman"/>
          <w:sz w:val="24"/>
          <w:szCs w:val="24"/>
          <w:lang w:eastAsia="uk-UA"/>
        </w:rPr>
        <w:t xml:space="preserve">у </w:t>
      </w:r>
      <w:hyperlink r:id="rId113" w:anchor="n47" w:tgtFrame="_blank" w:history="1">
        <w:r w:rsidRPr="00412805">
          <w:rPr>
            <w:rFonts w:ascii="Times New Roman" w:hAnsi="Times New Roman"/>
            <w:color w:val="0000FF"/>
            <w:sz w:val="24"/>
            <w:szCs w:val="24"/>
            <w:u w:val="single"/>
            <w:lang w:eastAsia="uk-UA"/>
          </w:rPr>
          <w:t>частині другій</w:t>
        </w:r>
      </w:hyperlink>
      <w:r w:rsidRPr="00412805">
        <w:rPr>
          <w:rFonts w:ascii="Times New Roman" w:hAnsi="Times New Roman"/>
          <w:sz w:val="24"/>
          <w:szCs w:val="24"/>
          <w:lang w:eastAsia="uk-UA"/>
        </w:rPr>
        <w:t xml:space="preserve"> статті 6:</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30" w:name="n1492"/>
      <w:bookmarkEnd w:id="1630"/>
      <w:r w:rsidRPr="00412805">
        <w:rPr>
          <w:rFonts w:ascii="Times New Roman" w:hAnsi="Times New Roman"/>
          <w:sz w:val="24"/>
          <w:szCs w:val="24"/>
          <w:lang w:eastAsia="uk-UA"/>
        </w:rPr>
        <w:t>після абзацу першого доповнити новим абзацом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31" w:name="n1493"/>
      <w:bookmarkEnd w:id="1631"/>
      <w:r w:rsidRPr="00412805">
        <w:rPr>
          <w:rFonts w:ascii="Times New Roman" w:hAnsi="Times New Roman"/>
          <w:sz w:val="24"/>
          <w:szCs w:val="24"/>
          <w:lang w:eastAsia="uk-UA"/>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32" w:name="n1494"/>
      <w:bookmarkEnd w:id="1632"/>
      <w:r w:rsidRPr="00412805">
        <w:rPr>
          <w:rFonts w:ascii="Times New Roman" w:hAnsi="Times New Roman"/>
          <w:sz w:val="24"/>
          <w:szCs w:val="24"/>
          <w:lang w:eastAsia="uk-UA"/>
        </w:rPr>
        <w:t>У зв’язку з цим абзац другий вважати абзацом третім;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33" w:name="n1495"/>
      <w:bookmarkEnd w:id="1633"/>
      <w:r w:rsidRPr="00412805">
        <w:rPr>
          <w:rFonts w:ascii="Times New Roman" w:hAnsi="Times New Roman"/>
          <w:sz w:val="24"/>
          <w:szCs w:val="24"/>
          <w:lang w:eastAsia="uk-UA"/>
        </w:rPr>
        <w:t>в абзаці третьому слово "організацій" замінити словом "об’єднань";</w:t>
      </w:r>
    </w:p>
    <w:bookmarkStart w:id="1634" w:name="n1496"/>
    <w:bookmarkEnd w:id="1634"/>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"http://zakon5.rada.gov.ua/laws/show/1841-14/paran53" \l "n53"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статтю 8</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після абзацу сьомого доповнити новим абзацом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35" w:name="n1497"/>
      <w:bookmarkEnd w:id="1635"/>
      <w:r w:rsidRPr="00412805">
        <w:rPr>
          <w:rFonts w:ascii="Times New Roman" w:hAnsi="Times New Roman"/>
          <w:sz w:val="24"/>
          <w:szCs w:val="24"/>
          <w:lang w:eastAsia="uk-UA"/>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36" w:name="n1498"/>
      <w:bookmarkEnd w:id="1636"/>
      <w:r w:rsidRPr="00412805">
        <w:rPr>
          <w:rFonts w:ascii="Times New Roman" w:hAnsi="Times New Roman"/>
          <w:sz w:val="24"/>
          <w:szCs w:val="24"/>
          <w:lang w:eastAsia="uk-UA"/>
        </w:rPr>
        <w:t>У зв’язку з цим абзаци восьмий - шістнадцятий вважати відповідно абзацами дев’ятим - сімнадцятим;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37" w:name="n1499"/>
      <w:bookmarkEnd w:id="1637"/>
      <w:r w:rsidRPr="00412805">
        <w:rPr>
          <w:rFonts w:ascii="Times New Roman" w:hAnsi="Times New Roman"/>
          <w:sz w:val="24"/>
          <w:szCs w:val="24"/>
          <w:lang w:eastAsia="uk-UA"/>
        </w:rPr>
        <w:t xml:space="preserve">у </w:t>
      </w:r>
      <w:hyperlink r:id="rId114" w:anchor="n71" w:tgtFrame="_blank" w:history="1">
        <w:r w:rsidRPr="00412805">
          <w:rPr>
            <w:rFonts w:ascii="Times New Roman" w:hAnsi="Times New Roman"/>
            <w:color w:val="0000FF"/>
            <w:sz w:val="24"/>
            <w:szCs w:val="24"/>
            <w:u w:val="single"/>
            <w:lang w:eastAsia="uk-UA"/>
          </w:rPr>
          <w:t>частині першій</w:t>
        </w:r>
      </w:hyperlink>
      <w:r w:rsidRPr="00412805">
        <w:rPr>
          <w:rFonts w:ascii="Times New Roman" w:hAnsi="Times New Roman"/>
          <w:sz w:val="24"/>
          <w:szCs w:val="24"/>
          <w:lang w:eastAsia="uk-UA"/>
        </w:rPr>
        <w:t xml:space="preserve"> статті 9:</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38" w:name="n1500"/>
      <w:bookmarkEnd w:id="1638"/>
      <w:r w:rsidRPr="00412805">
        <w:rPr>
          <w:rFonts w:ascii="Times New Roman" w:hAnsi="Times New Roman"/>
          <w:sz w:val="24"/>
          <w:szCs w:val="24"/>
          <w:lang w:eastAsia="uk-UA"/>
        </w:rPr>
        <w:t>абзац п’ятий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39" w:name="n1501"/>
      <w:bookmarkEnd w:id="1639"/>
      <w:r w:rsidRPr="00412805">
        <w:rPr>
          <w:rFonts w:ascii="Times New Roman" w:hAnsi="Times New Roman"/>
          <w:sz w:val="24"/>
          <w:szCs w:val="24"/>
          <w:lang w:eastAsia="uk-UA"/>
        </w:rPr>
        <w:t>"науковості";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40" w:name="n1502"/>
      <w:bookmarkEnd w:id="1640"/>
      <w:r w:rsidRPr="00412805">
        <w:rPr>
          <w:rFonts w:ascii="Times New Roman" w:hAnsi="Times New Roman"/>
          <w:sz w:val="24"/>
          <w:szCs w:val="24"/>
          <w:lang w:eastAsia="uk-UA"/>
        </w:rPr>
        <w:t>після абзацу п’ятого доповнити новим абзацом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41" w:name="n1503"/>
      <w:bookmarkEnd w:id="1641"/>
      <w:r w:rsidRPr="00412805">
        <w:rPr>
          <w:rFonts w:ascii="Times New Roman" w:hAnsi="Times New Roman"/>
          <w:sz w:val="24"/>
          <w:szCs w:val="24"/>
          <w:lang w:eastAsia="uk-UA"/>
        </w:rPr>
        <w:t>"світського характеру освіти у державних і комунальних закладах позашкільної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42" w:name="n1504"/>
      <w:bookmarkEnd w:id="1642"/>
      <w:r w:rsidRPr="00412805">
        <w:rPr>
          <w:rFonts w:ascii="Times New Roman" w:hAnsi="Times New Roman"/>
          <w:sz w:val="24"/>
          <w:szCs w:val="24"/>
          <w:lang w:eastAsia="uk-UA"/>
        </w:rPr>
        <w:t>У зв’язку з цим абзац шостий вважати абзацом сьомим;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43" w:name="n1505"/>
      <w:bookmarkEnd w:id="1643"/>
      <w:r w:rsidRPr="00412805">
        <w:rPr>
          <w:rFonts w:ascii="Times New Roman" w:hAnsi="Times New Roman"/>
          <w:sz w:val="24"/>
          <w:szCs w:val="24"/>
          <w:lang w:eastAsia="uk-UA"/>
        </w:rPr>
        <w:t>доповнити абзацом восьмим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44" w:name="n1506"/>
      <w:bookmarkEnd w:id="1644"/>
      <w:r w:rsidRPr="00412805">
        <w:rPr>
          <w:rFonts w:ascii="Times New Roman" w:hAnsi="Times New Roman"/>
          <w:sz w:val="24"/>
          <w:szCs w:val="24"/>
          <w:lang w:eastAsia="uk-UA"/>
        </w:rPr>
        <w:t>"інших принципах, визначених Законом України "Про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45" w:name="n1507"/>
      <w:bookmarkEnd w:id="1645"/>
      <w:r w:rsidRPr="00412805">
        <w:rPr>
          <w:rFonts w:ascii="Times New Roman" w:hAnsi="Times New Roman"/>
          <w:sz w:val="24"/>
          <w:szCs w:val="24"/>
          <w:lang w:eastAsia="uk-UA"/>
        </w:rPr>
        <w:t xml:space="preserve">у </w:t>
      </w:r>
      <w:hyperlink r:id="rId115" w:anchor="n83" w:tgtFrame="_blank" w:history="1">
        <w:r w:rsidRPr="00412805">
          <w:rPr>
            <w:rFonts w:ascii="Times New Roman" w:hAnsi="Times New Roman"/>
            <w:color w:val="0000FF"/>
            <w:sz w:val="24"/>
            <w:szCs w:val="24"/>
            <w:u w:val="single"/>
            <w:lang w:eastAsia="uk-UA"/>
          </w:rPr>
          <w:t>статті 10</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46" w:name="n1508"/>
      <w:bookmarkEnd w:id="1646"/>
      <w:r w:rsidRPr="00412805">
        <w:rPr>
          <w:rFonts w:ascii="Times New Roman" w:hAnsi="Times New Roman"/>
          <w:sz w:val="24"/>
          <w:szCs w:val="24"/>
          <w:lang w:eastAsia="uk-UA"/>
        </w:rPr>
        <w:t>назву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47" w:name="n1509"/>
      <w:bookmarkEnd w:id="1647"/>
      <w:r w:rsidRPr="00412805">
        <w:rPr>
          <w:rFonts w:ascii="Times New Roman" w:hAnsi="Times New Roman"/>
          <w:sz w:val="24"/>
          <w:szCs w:val="24"/>
          <w:lang w:eastAsia="uk-UA"/>
        </w:rPr>
        <w:t>"Стаття 10. Органи управління позашкільною освітою. Державний нагляд (контроль) у сфері позашкільної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48" w:name="n1510"/>
      <w:bookmarkEnd w:id="1648"/>
      <w:r w:rsidRPr="00412805">
        <w:rPr>
          <w:rFonts w:ascii="Times New Roman" w:hAnsi="Times New Roman"/>
          <w:sz w:val="24"/>
          <w:szCs w:val="24"/>
          <w:lang w:eastAsia="uk-UA"/>
        </w:rPr>
        <w:t>частину четверту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49" w:name="n1511"/>
      <w:bookmarkEnd w:id="1649"/>
      <w:r w:rsidRPr="00412805">
        <w:rPr>
          <w:rFonts w:ascii="Times New Roman" w:hAnsi="Times New Roman"/>
          <w:sz w:val="24"/>
          <w:szCs w:val="24"/>
          <w:lang w:eastAsia="uk-UA"/>
        </w:rPr>
        <w:t>"4. Державний нагляд (контроль) у сфері позашкільної освіти здійснюється відповідно до Закону України "Про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50" w:name="n1512"/>
      <w:bookmarkEnd w:id="1650"/>
      <w:r w:rsidRPr="00412805">
        <w:rPr>
          <w:rFonts w:ascii="Times New Roman" w:hAnsi="Times New Roman"/>
          <w:sz w:val="24"/>
          <w:szCs w:val="24"/>
          <w:lang w:eastAsia="uk-UA"/>
        </w:rPr>
        <w:t>частину п’яту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51" w:name="n1513"/>
      <w:bookmarkEnd w:id="1651"/>
      <w:r w:rsidRPr="00412805">
        <w:rPr>
          <w:rFonts w:ascii="Times New Roman" w:hAnsi="Times New Roman"/>
          <w:sz w:val="24"/>
          <w:szCs w:val="24"/>
          <w:lang w:eastAsia="uk-UA"/>
        </w:rPr>
        <w:t>абзаци десятий та одинадцятий частини шостої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52" w:name="n1514"/>
      <w:bookmarkEnd w:id="1652"/>
      <w:r w:rsidRPr="00412805">
        <w:rPr>
          <w:rFonts w:ascii="Times New Roman" w:hAnsi="Times New Roman"/>
          <w:sz w:val="24"/>
          <w:szCs w:val="24"/>
          <w:lang w:eastAsia="uk-UA"/>
        </w:rPr>
        <w:t>"виконують функції засновників щодо заснованих ними закладів позашкільної освіти, узагальнюють та поширюють досвід їх роботи;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53" w:name="n1515"/>
      <w:bookmarkEnd w:id="1653"/>
      <w:r w:rsidRPr="00412805">
        <w:rPr>
          <w:rFonts w:ascii="Times New Roman" w:hAnsi="Times New Roman"/>
          <w:sz w:val="24"/>
          <w:szCs w:val="24"/>
          <w:lang w:eastAsia="uk-UA"/>
        </w:rPr>
        <w:t>створюють умови для розвитку закладів освіти усіх форм власності";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54" w:name="n1516"/>
      <w:bookmarkEnd w:id="1654"/>
      <w:r w:rsidRPr="00412805">
        <w:rPr>
          <w:rFonts w:ascii="Times New Roman" w:hAnsi="Times New Roman"/>
          <w:sz w:val="24"/>
          <w:szCs w:val="24"/>
          <w:lang w:eastAsia="uk-UA"/>
        </w:rPr>
        <w:t xml:space="preserve">частини </w:t>
      </w:r>
      <w:hyperlink r:id="rId116" w:anchor="n123" w:tgtFrame="_blank" w:history="1">
        <w:r w:rsidRPr="00412805">
          <w:rPr>
            <w:rFonts w:ascii="Times New Roman" w:hAnsi="Times New Roman"/>
            <w:color w:val="0000FF"/>
            <w:sz w:val="24"/>
            <w:szCs w:val="24"/>
            <w:u w:val="single"/>
            <w:lang w:eastAsia="uk-UA"/>
          </w:rPr>
          <w:t>першу</w:t>
        </w:r>
      </w:hyperlink>
      <w:r w:rsidRPr="00412805">
        <w:rPr>
          <w:rFonts w:ascii="Times New Roman" w:hAnsi="Times New Roman"/>
          <w:sz w:val="24"/>
          <w:szCs w:val="24"/>
          <w:lang w:eastAsia="uk-UA"/>
        </w:rPr>
        <w:t xml:space="preserve"> та </w:t>
      </w:r>
      <w:hyperlink r:id="rId117" w:anchor="n125" w:tgtFrame="_blank" w:history="1">
        <w:r w:rsidRPr="00412805">
          <w:rPr>
            <w:rFonts w:ascii="Times New Roman" w:hAnsi="Times New Roman"/>
            <w:color w:val="0000FF"/>
            <w:sz w:val="24"/>
            <w:szCs w:val="24"/>
            <w:u w:val="single"/>
            <w:lang w:eastAsia="uk-UA"/>
          </w:rPr>
          <w:t>другу</w:t>
        </w:r>
      </w:hyperlink>
      <w:r w:rsidRPr="00412805">
        <w:rPr>
          <w:rFonts w:ascii="Times New Roman" w:hAnsi="Times New Roman"/>
          <w:sz w:val="24"/>
          <w:szCs w:val="24"/>
          <w:lang w:eastAsia="uk-UA"/>
        </w:rPr>
        <w:t xml:space="preserve"> статті 11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55" w:name="n1517"/>
      <w:bookmarkEnd w:id="1655"/>
      <w:r w:rsidRPr="00412805">
        <w:rPr>
          <w:rFonts w:ascii="Times New Roman" w:hAnsi="Times New Roman"/>
          <w:sz w:val="24"/>
          <w:szCs w:val="24"/>
          <w:lang w:eastAsia="uk-UA"/>
        </w:rPr>
        <w:t>"1. Керівництво закладом позашкільної освіти здійснює його директор.</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56" w:name="n1518"/>
      <w:bookmarkEnd w:id="1656"/>
      <w:r w:rsidRPr="00412805">
        <w:rPr>
          <w:rFonts w:ascii="Times New Roman" w:hAnsi="Times New Roman"/>
          <w:sz w:val="24"/>
          <w:szCs w:val="24"/>
          <w:lang w:eastAsia="uk-UA"/>
        </w:rPr>
        <w:t>Колегіальним органом управління закладу позашкільної освіти є педагогічна рада, повноваження якої визначаються статутом цього закладу.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57" w:name="n1519"/>
      <w:bookmarkEnd w:id="1657"/>
      <w:r w:rsidRPr="00412805">
        <w:rPr>
          <w:rFonts w:ascii="Times New Roman" w:hAnsi="Times New Roman"/>
          <w:sz w:val="24"/>
          <w:szCs w:val="24"/>
          <w:lang w:eastAsia="uk-UA"/>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58" w:name="n1520"/>
      <w:bookmarkEnd w:id="1658"/>
      <w:r w:rsidRPr="00412805">
        <w:rPr>
          <w:rFonts w:ascii="Times New Roman" w:hAnsi="Times New Roman"/>
          <w:sz w:val="24"/>
          <w:szCs w:val="24"/>
          <w:lang w:eastAsia="uk-UA"/>
        </w:rPr>
        <w:t>Педагогічна рада закладу позашкільної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59" w:name="n1521"/>
      <w:bookmarkEnd w:id="1659"/>
      <w:r w:rsidRPr="00412805">
        <w:rPr>
          <w:rFonts w:ascii="Times New Roman" w:hAnsi="Times New Roman"/>
          <w:sz w:val="24"/>
          <w:szCs w:val="24"/>
          <w:lang w:eastAsia="uk-UA"/>
        </w:rPr>
        <w:t>планує роботу закладу;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60" w:name="n1522"/>
      <w:bookmarkEnd w:id="1660"/>
      <w:r w:rsidRPr="00412805">
        <w:rPr>
          <w:rFonts w:ascii="Times New Roman" w:hAnsi="Times New Roman"/>
          <w:sz w:val="24"/>
          <w:szCs w:val="24"/>
          <w:lang w:eastAsia="uk-UA"/>
        </w:rPr>
        <w:t>схвалює освітню (освітні) програму (програми) закладу та оцінює результативність її (їх) виконання;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61" w:name="n1523"/>
      <w:bookmarkEnd w:id="1661"/>
      <w:r w:rsidRPr="00412805">
        <w:rPr>
          <w:rFonts w:ascii="Times New Roman" w:hAnsi="Times New Roman"/>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62" w:name="n1524"/>
      <w:bookmarkEnd w:id="1662"/>
      <w:r w:rsidRPr="00412805">
        <w:rPr>
          <w:rFonts w:ascii="Times New Roman" w:hAnsi="Times New Roman"/>
          <w:sz w:val="24"/>
          <w:szCs w:val="24"/>
          <w:lang w:eastAsia="uk-UA"/>
        </w:rPr>
        <w:t>приймає рішення щодо видачі документів про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63" w:name="n1525"/>
      <w:bookmarkEnd w:id="1663"/>
      <w:r w:rsidRPr="00412805">
        <w:rPr>
          <w:rFonts w:ascii="Times New Roman" w:hAnsi="Times New Roman"/>
          <w:sz w:val="24"/>
          <w:szCs w:val="24"/>
          <w:lang w:eastAsia="uk-UA"/>
        </w:rPr>
        <w:t>розглядає актуальні питання організації, забезпечення та розвитку освітнього процесу в закладі, його структурних підрозділах;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64" w:name="n1526"/>
      <w:bookmarkEnd w:id="1664"/>
      <w:r w:rsidRPr="00412805">
        <w:rPr>
          <w:rFonts w:ascii="Times New Roman" w:hAnsi="Times New Roman"/>
          <w:sz w:val="24"/>
          <w:szCs w:val="24"/>
          <w:lang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65" w:name="n1527"/>
      <w:bookmarkEnd w:id="1665"/>
      <w:r w:rsidRPr="00412805">
        <w:rPr>
          <w:rFonts w:ascii="Times New Roman" w:hAnsi="Times New Roman"/>
          <w:sz w:val="24"/>
          <w:szCs w:val="24"/>
          <w:lang w:eastAsia="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66" w:name="n1528"/>
      <w:bookmarkEnd w:id="1666"/>
      <w:r w:rsidRPr="00412805">
        <w:rPr>
          <w:rFonts w:ascii="Times New Roman" w:hAnsi="Times New Roman"/>
          <w:sz w:val="24"/>
          <w:szCs w:val="24"/>
          <w:lang w:eastAsia="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67" w:name="n1529"/>
      <w:bookmarkEnd w:id="1667"/>
      <w:r w:rsidRPr="00412805">
        <w:rPr>
          <w:rFonts w:ascii="Times New Roman" w:hAnsi="Times New Roman"/>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68" w:name="n1530"/>
      <w:bookmarkEnd w:id="1668"/>
      <w:r w:rsidRPr="00412805">
        <w:rPr>
          <w:rFonts w:ascii="Times New Roman" w:hAnsi="Times New Roman"/>
          <w:sz w:val="24"/>
          <w:szCs w:val="24"/>
          <w:lang w:eastAsia="uk-UA"/>
        </w:rPr>
        <w:t>розглядає інші питання, віднесені законом та/або статутом закладу освіти до її повноважень.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69" w:name="n1531"/>
      <w:bookmarkEnd w:id="1669"/>
      <w:r w:rsidRPr="00412805">
        <w:rPr>
          <w:rFonts w:ascii="Times New Roman" w:hAnsi="Times New Roman"/>
          <w:sz w:val="24"/>
          <w:szCs w:val="24"/>
          <w:lang w:eastAsia="uk-UA"/>
        </w:rPr>
        <w:t>Рішення педагогічної ради закладу позашкільної освіти вводяться в дію рішеннями керівника закладу.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70" w:name="n1532"/>
      <w:bookmarkEnd w:id="1670"/>
      <w:r w:rsidRPr="00412805">
        <w:rPr>
          <w:rFonts w:ascii="Times New Roman" w:hAnsi="Times New Roman"/>
          <w:sz w:val="24"/>
          <w:szCs w:val="24"/>
          <w:lang w:eastAsia="uk-UA"/>
        </w:rPr>
        <w:t>2. У закладі позашкільної освіти можуть діяти: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71" w:name="n1533"/>
      <w:bookmarkEnd w:id="1671"/>
      <w:r w:rsidRPr="00412805">
        <w:rPr>
          <w:rFonts w:ascii="Times New Roman" w:hAnsi="Times New Roman"/>
          <w:sz w:val="24"/>
          <w:szCs w:val="24"/>
          <w:lang w:eastAsia="uk-UA"/>
        </w:rPr>
        <w:t>органи самоврядування працівників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72" w:name="n1534"/>
      <w:bookmarkEnd w:id="1672"/>
      <w:r w:rsidRPr="00412805">
        <w:rPr>
          <w:rFonts w:ascii="Times New Roman" w:hAnsi="Times New Roman"/>
          <w:sz w:val="24"/>
          <w:szCs w:val="24"/>
          <w:lang w:eastAsia="uk-UA"/>
        </w:rPr>
        <w:t>органи учнівського самоврядування;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73" w:name="n1535"/>
      <w:bookmarkEnd w:id="1673"/>
      <w:r w:rsidRPr="00412805">
        <w:rPr>
          <w:rFonts w:ascii="Times New Roman" w:hAnsi="Times New Roman"/>
          <w:sz w:val="24"/>
          <w:szCs w:val="24"/>
          <w:lang w:eastAsia="uk-UA"/>
        </w:rPr>
        <w:t>органи батьківського самоврядування;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74" w:name="n1536"/>
      <w:bookmarkEnd w:id="1674"/>
      <w:r w:rsidRPr="00412805">
        <w:rPr>
          <w:rFonts w:ascii="Times New Roman" w:hAnsi="Times New Roman"/>
          <w:sz w:val="24"/>
          <w:szCs w:val="24"/>
          <w:lang w:eastAsia="uk-UA"/>
        </w:rPr>
        <w:t>інші органи громадського самоврядування учасників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75" w:name="n1537"/>
      <w:bookmarkEnd w:id="1675"/>
      <w:r w:rsidRPr="00412805">
        <w:rPr>
          <w:rFonts w:ascii="Times New Roman" w:hAnsi="Times New Roman"/>
          <w:sz w:val="24"/>
          <w:szCs w:val="24"/>
          <w:lang w:eastAsia="uk-UA"/>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76" w:name="n1538"/>
      <w:bookmarkEnd w:id="1676"/>
      <w:r w:rsidRPr="00412805">
        <w:rPr>
          <w:rFonts w:ascii="Times New Roman" w:hAnsi="Times New Roman"/>
          <w:sz w:val="24"/>
          <w:szCs w:val="24"/>
          <w:lang w:eastAsia="uk-UA"/>
        </w:rPr>
        <w:t xml:space="preserve">у </w:t>
      </w:r>
      <w:hyperlink r:id="rId118" w:anchor="n128" w:tgtFrame="_blank" w:history="1">
        <w:r w:rsidRPr="00412805">
          <w:rPr>
            <w:rFonts w:ascii="Times New Roman" w:hAnsi="Times New Roman"/>
            <w:color w:val="0000FF"/>
            <w:sz w:val="24"/>
            <w:szCs w:val="24"/>
            <w:u w:val="single"/>
            <w:lang w:eastAsia="uk-UA"/>
          </w:rPr>
          <w:t>статті 12</w:t>
        </w:r>
      </w:hyperlink>
      <w:r w:rsidRPr="00412805">
        <w:rPr>
          <w:rFonts w:ascii="Times New Roman" w:hAnsi="Times New Roman"/>
          <w:sz w:val="24"/>
          <w:szCs w:val="24"/>
          <w:lang w:eastAsia="uk-UA"/>
        </w:rPr>
        <w:t>:</w:t>
      </w:r>
    </w:p>
    <w:bookmarkStart w:id="1677" w:name="n1539"/>
    <w:bookmarkEnd w:id="1677"/>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"http://zakon5.rada.gov.ua/laws/show/1841-14/paran129" \l "n129"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першу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78" w:name="n1540"/>
      <w:bookmarkEnd w:id="1678"/>
      <w:r w:rsidRPr="00412805">
        <w:rPr>
          <w:rFonts w:ascii="Times New Roman" w:hAnsi="Times New Roman"/>
          <w:sz w:val="24"/>
          <w:szCs w:val="24"/>
          <w:lang w:eastAsia="uk-UA"/>
        </w:rPr>
        <w:t>"1. Заклад позашкільної освіти є юридичною особою. Форма власності закладу позашкільної освіти визначається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79" w:name="n1541"/>
      <w:bookmarkEnd w:id="1679"/>
      <w:r w:rsidRPr="00412805">
        <w:rPr>
          <w:rFonts w:ascii="Times New Roman" w:hAnsi="Times New Roman"/>
          <w:sz w:val="24"/>
          <w:szCs w:val="24"/>
          <w:lang w:eastAsia="uk-UA"/>
        </w:rPr>
        <w:t>частину другу доповнити абзацом четвертим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80" w:name="n1542"/>
      <w:bookmarkEnd w:id="1680"/>
      <w:r w:rsidRPr="00412805">
        <w:rPr>
          <w:rFonts w:ascii="Times New Roman" w:hAnsi="Times New Roman"/>
          <w:sz w:val="24"/>
          <w:szCs w:val="24"/>
          <w:lang w:eastAsia="uk-UA"/>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681" w:name="n1543"/>
    <w:bookmarkEnd w:id="1681"/>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"http://zakon5.rada.gov.ua/laws/show/1841-14/paran133" \l "n133"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третю</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після слів "шкіл мистецтв" доповнити словами "малих академій мистецтв (народних ремесел), малих академій наук";</w:t>
      </w:r>
    </w:p>
    <w:bookmarkStart w:id="1682" w:name="n1544"/>
    <w:bookmarkEnd w:id="1682"/>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"http://zakon5.rada.gov.ua/laws/show/1841-14/paran135" \l "n135"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абзац перший</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частини четвертої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83" w:name="n1545"/>
      <w:bookmarkEnd w:id="1683"/>
      <w:r w:rsidRPr="00412805">
        <w:rPr>
          <w:rFonts w:ascii="Times New Roman" w:hAnsi="Times New Roman"/>
          <w:sz w:val="24"/>
          <w:szCs w:val="24"/>
          <w:lang w:eastAsia="uk-UA"/>
        </w:rPr>
        <w:t>"4. Заклади позашкільної освіти можуть бути комплексними, профільними та спеціалізованими";</w:t>
      </w:r>
    </w:p>
    <w:bookmarkStart w:id="1684" w:name="n1546"/>
    <w:bookmarkEnd w:id="1684"/>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"http://zakon5.rada.gov.ua/laws/show/1841-14/paran143" \l "n143"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статті 13</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і </w:t>
      </w:r>
      <w:hyperlink r:id="rId119" w:anchor="n154" w:tgtFrame="_blank" w:history="1">
        <w:r w:rsidRPr="00412805">
          <w:rPr>
            <w:rFonts w:ascii="Times New Roman" w:hAnsi="Times New Roman"/>
            <w:color w:val="0000FF"/>
            <w:sz w:val="24"/>
            <w:szCs w:val="24"/>
            <w:u w:val="single"/>
            <w:lang w:eastAsia="uk-UA"/>
          </w:rPr>
          <w:t>14</w:t>
        </w:r>
      </w:hyperlink>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85" w:name="n1547"/>
      <w:bookmarkEnd w:id="1685"/>
      <w:r w:rsidRPr="00412805">
        <w:rPr>
          <w:rFonts w:ascii="Times New Roman" w:hAnsi="Times New Roman"/>
          <w:sz w:val="24"/>
          <w:szCs w:val="24"/>
          <w:lang w:eastAsia="uk-UA"/>
        </w:rPr>
        <w:t>"Стаття 13. Установчі документи закладу позашкільної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86" w:name="n1548"/>
      <w:bookmarkEnd w:id="1686"/>
      <w:r w:rsidRPr="00412805">
        <w:rPr>
          <w:rFonts w:ascii="Times New Roman" w:hAnsi="Times New Roman"/>
          <w:sz w:val="24"/>
          <w:szCs w:val="24"/>
          <w:lang w:eastAsia="uk-UA"/>
        </w:rPr>
        <w:t>1. Заклад позашкільної освіти діє на підставі статуту, що затверджується засновником закладу.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87" w:name="n1549"/>
      <w:bookmarkEnd w:id="1687"/>
      <w:r w:rsidRPr="00412805">
        <w:rPr>
          <w:rFonts w:ascii="Times New Roman" w:hAnsi="Times New Roman"/>
          <w:sz w:val="24"/>
          <w:szCs w:val="24"/>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88" w:name="n1550"/>
      <w:bookmarkEnd w:id="1688"/>
      <w:r w:rsidRPr="00412805">
        <w:rPr>
          <w:rFonts w:ascii="Times New Roman" w:hAnsi="Times New Roman"/>
          <w:sz w:val="24"/>
          <w:szCs w:val="24"/>
          <w:lang w:eastAsia="uk-UA"/>
        </w:rPr>
        <w:t xml:space="preserve">2. Установчі документи розробляються відповідно до </w:t>
      </w:r>
      <w:hyperlink r:id="rId120" w:tgtFrame="_blank" w:history="1">
        <w:r w:rsidRPr="00412805">
          <w:rPr>
            <w:rFonts w:ascii="Times New Roman" w:hAnsi="Times New Roman"/>
            <w:color w:val="0000FF"/>
            <w:sz w:val="24"/>
            <w:szCs w:val="24"/>
            <w:u w:val="single"/>
            <w:lang w:eastAsia="uk-UA"/>
          </w:rPr>
          <w:t>Конституції України</w:t>
        </w:r>
      </w:hyperlink>
      <w:r w:rsidRPr="00412805">
        <w:rPr>
          <w:rFonts w:ascii="Times New Roman" w:hAnsi="Times New Roman"/>
          <w:sz w:val="24"/>
          <w:szCs w:val="24"/>
          <w:lang w:eastAsia="uk-UA"/>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89" w:name="n1551"/>
      <w:bookmarkEnd w:id="1689"/>
      <w:r w:rsidRPr="00412805">
        <w:rPr>
          <w:rFonts w:ascii="Times New Roman" w:hAnsi="Times New Roman"/>
          <w:sz w:val="24"/>
          <w:szCs w:val="24"/>
          <w:lang w:eastAsia="uk-UA"/>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90" w:name="n1552"/>
      <w:bookmarkEnd w:id="1690"/>
      <w:r w:rsidRPr="00412805">
        <w:rPr>
          <w:rFonts w:ascii="Times New Roman" w:hAnsi="Times New Roman"/>
          <w:sz w:val="24"/>
          <w:szCs w:val="24"/>
          <w:lang w:eastAsia="uk-UA"/>
        </w:rPr>
        <w:t>Стаття 14. Створення, реорганізація, ліквідація та перепрофілювання закладу позашкільної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91" w:name="n1553"/>
      <w:bookmarkEnd w:id="1691"/>
      <w:r w:rsidRPr="00412805">
        <w:rPr>
          <w:rFonts w:ascii="Times New Roman" w:hAnsi="Times New Roman"/>
          <w:sz w:val="24"/>
          <w:szCs w:val="24"/>
          <w:lang w:eastAsia="uk-UA"/>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92" w:name="n1554"/>
      <w:bookmarkEnd w:id="1692"/>
      <w:r w:rsidRPr="00412805">
        <w:rPr>
          <w:rFonts w:ascii="Times New Roman" w:hAnsi="Times New Roman"/>
          <w:sz w:val="24"/>
          <w:szCs w:val="24"/>
          <w:lang w:eastAsia="uk-UA"/>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93" w:name="n1555"/>
      <w:bookmarkEnd w:id="1693"/>
      <w:r w:rsidRPr="00412805">
        <w:rPr>
          <w:rFonts w:ascii="Times New Roman" w:hAnsi="Times New Roman"/>
          <w:sz w:val="24"/>
          <w:szCs w:val="24"/>
          <w:lang w:eastAsia="uk-UA"/>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94" w:name="n1556"/>
      <w:bookmarkEnd w:id="1694"/>
      <w:r w:rsidRPr="00412805">
        <w:rPr>
          <w:rFonts w:ascii="Times New Roman" w:hAnsi="Times New Roman"/>
          <w:sz w:val="24"/>
          <w:szCs w:val="24"/>
          <w:lang w:eastAsia="uk-UA"/>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95" w:name="n1557"/>
      <w:bookmarkEnd w:id="1695"/>
      <w:r w:rsidRPr="00412805">
        <w:rPr>
          <w:rFonts w:ascii="Times New Roman" w:hAnsi="Times New Roman"/>
          <w:sz w:val="24"/>
          <w:szCs w:val="24"/>
          <w:lang w:eastAsia="uk-UA"/>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696" w:name="n1558"/>
    <w:bookmarkEnd w:id="1696"/>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"http://zakon5.rada.gov.ua/laws/show/1841-14/paran170" \l "n170"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статтю 15</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після абзацу другого доповнити новим абзацом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97" w:name="n1559"/>
      <w:bookmarkEnd w:id="1697"/>
      <w:r w:rsidRPr="00412805">
        <w:rPr>
          <w:rFonts w:ascii="Times New Roman" w:hAnsi="Times New Roman"/>
          <w:sz w:val="24"/>
          <w:szCs w:val="24"/>
          <w:lang w:eastAsia="uk-UA"/>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698" w:name="n1560"/>
      <w:bookmarkEnd w:id="1698"/>
      <w:r w:rsidRPr="00412805">
        <w:rPr>
          <w:rFonts w:ascii="Times New Roman" w:hAnsi="Times New Roman"/>
          <w:sz w:val="24"/>
          <w:szCs w:val="24"/>
          <w:lang w:eastAsia="uk-UA"/>
        </w:rPr>
        <w:t>У зв’язку з цим абзаци третій - дванадцятий вважати відповідно абзацами четвертим - тринадцятим;</w:t>
      </w:r>
    </w:p>
    <w:bookmarkStart w:id="1699" w:name="n1561"/>
    <w:bookmarkEnd w:id="1699"/>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"http://zakon5.rada.gov.ua/laws/show/1841-14/paran183" \l "n183"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статтю 16</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00" w:name="n1562"/>
      <w:bookmarkEnd w:id="1700"/>
      <w:r w:rsidRPr="00412805">
        <w:rPr>
          <w:rFonts w:ascii="Times New Roman" w:hAnsi="Times New Roman"/>
          <w:sz w:val="24"/>
          <w:szCs w:val="24"/>
          <w:lang w:eastAsia="uk-UA"/>
        </w:rPr>
        <w:t>"Стаття 16. Освітня програма та планування діяльності закладу позашкільної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01" w:name="n1563"/>
      <w:bookmarkEnd w:id="1701"/>
      <w:r w:rsidRPr="00412805">
        <w:rPr>
          <w:rFonts w:ascii="Times New Roman" w:hAnsi="Times New Roman"/>
          <w:sz w:val="24"/>
          <w:szCs w:val="24"/>
          <w:lang w:eastAsia="uk-UA"/>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02" w:name="n1564"/>
      <w:bookmarkEnd w:id="1702"/>
      <w:r w:rsidRPr="00412805">
        <w:rPr>
          <w:rFonts w:ascii="Times New Roman" w:hAnsi="Times New Roman"/>
          <w:sz w:val="24"/>
          <w:szCs w:val="24"/>
          <w:lang w:eastAsia="uk-UA"/>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03" w:name="n1565"/>
      <w:bookmarkEnd w:id="1703"/>
      <w:r w:rsidRPr="00412805">
        <w:rPr>
          <w:rFonts w:ascii="Times New Roman" w:hAnsi="Times New Roman"/>
          <w:sz w:val="24"/>
          <w:szCs w:val="24"/>
          <w:lang w:eastAsia="uk-UA"/>
        </w:rPr>
        <w:t>2. Освітня програма схвалюється педагогічною радою закладу позашкільної освіти та затверджується керівником закладу.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04" w:name="n1566"/>
      <w:bookmarkEnd w:id="1704"/>
      <w:r w:rsidRPr="00412805">
        <w:rPr>
          <w:rFonts w:ascii="Times New Roman" w:hAnsi="Times New Roman"/>
          <w:sz w:val="24"/>
          <w:szCs w:val="24"/>
          <w:lang w:eastAsia="uk-UA"/>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05" w:name="n1567"/>
      <w:bookmarkEnd w:id="1705"/>
      <w:r w:rsidRPr="00412805">
        <w:rPr>
          <w:rFonts w:ascii="Times New Roman" w:hAnsi="Times New Roman"/>
          <w:sz w:val="24"/>
          <w:szCs w:val="24"/>
          <w:lang w:eastAsia="uk-UA"/>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06" w:name="n1568"/>
      <w:bookmarkEnd w:id="1706"/>
      <w:r w:rsidRPr="00412805">
        <w:rPr>
          <w:rFonts w:ascii="Times New Roman" w:hAnsi="Times New Roman"/>
          <w:sz w:val="24"/>
          <w:szCs w:val="24"/>
          <w:lang w:eastAsia="uk-UA"/>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07" w:name="n1569"/>
      <w:bookmarkEnd w:id="1707"/>
      <w:r w:rsidRPr="00412805">
        <w:rPr>
          <w:rFonts w:ascii="Times New Roman" w:hAnsi="Times New Roman"/>
          <w:sz w:val="24"/>
          <w:szCs w:val="24"/>
          <w:lang w:eastAsia="uk-UA"/>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08" w:name="n1570"/>
      <w:bookmarkEnd w:id="1708"/>
      <w:r w:rsidRPr="00412805">
        <w:rPr>
          <w:rFonts w:ascii="Times New Roman" w:hAnsi="Times New Roman"/>
          <w:sz w:val="24"/>
          <w:szCs w:val="24"/>
          <w:lang w:eastAsia="uk-UA"/>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09" w:name="n1571"/>
      <w:bookmarkEnd w:id="1709"/>
      <w:r w:rsidRPr="00412805">
        <w:rPr>
          <w:rFonts w:ascii="Times New Roman" w:hAnsi="Times New Roman"/>
          <w:sz w:val="24"/>
          <w:szCs w:val="24"/>
          <w:lang w:eastAsia="uk-UA"/>
        </w:rPr>
        <w:t>8. Експериментальні навчальні плани складаються закладами позашкільної освіти з урахуванням типових освітніх програм (навчальних планів).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10" w:name="n1572"/>
      <w:bookmarkEnd w:id="1710"/>
      <w:r w:rsidRPr="00412805">
        <w:rPr>
          <w:rFonts w:ascii="Times New Roman" w:hAnsi="Times New Roman"/>
          <w:sz w:val="24"/>
          <w:szCs w:val="24"/>
          <w:lang w:eastAsia="uk-UA"/>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711" w:name="n1573"/>
    <w:bookmarkEnd w:id="1711"/>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"http://zakon5.rada.gov.ua/laws/show/1841-14/paran193" \l "n193"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першу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статті 17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12" w:name="n1574"/>
      <w:bookmarkEnd w:id="1712"/>
      <w:r w:rsidRPr="00412805">
        <w:rPr>
          <w:rFonts w:ascii="Times New Roman" w:hAnsi="Times New Roman"/>
          <w:sz w:val="24"/>
          <w:szCs w:val="24"/>
          <w:lang w:eastAsia="uk-UA"/>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13" w:name="n1575"/>
      <w:bookmarkEnd w:id="1713"/>
      <w:r w:rsidRPr="00412805">
        <w:rPr>
          <w:rFonts w:ascii="Times New Roman" w:hAnsi="Times New Roman"/>
          <w:sz w:val="24"/>
          <w:szCs w:val="24"/>
          <w:lang w:eastAsia="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14" w:name="n1576"/>
      <w:bookmarkEnd w:id="1714"/>
      <w:r w:rsidRPr="00412805">
        <w:rPr>
          <w:rFonts w:ascii="Times New Roman" w:hAnsi="Times New Roman"/>
          <w:sz w:val="24"/>
          <w:szCs w:val="24"/>
          <w:lang w:eastAsia="uk-UA"/>
        </w:rPr>
        <w:t>віком від 3 до 6 років - 30 хвилин;</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15" w:name="n1577"/>
      <w:bookmarkEnd w:id="1715"/>
      <w:r w:rsidRPr="00412805">
        <w:rPr>
          <w:rFonts w:ascii="Times New Roman" w:hAnsi="Times New Roman"/>
          <w:sz w:val="24"/>
          <w:szCs w:val="24"/>
          <w:lang w:eastAsia="uk-UA"/>
        </w:rPr>
        <w:t>віком від 6 до 7 років - 35 хвилин;</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16" w:name="n1578"/>
      <w:bookmarkEnd w:id="1716"/>
      <w:r w:rsidRPr="00412805">
        <w:rPr>
          <w:rFonts w:ascii="Times New Roman" w:hAnsi="Times New Roman"/>
          <w:sz w:val="24"/>
          <w:szCs w:val="24"/>
          <w:lang w:eastAsia="uk-UA"/>
        </w:rPr>
        <w:t>інших - 45 хвилин";</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17" w:name="n1579"/>
      <w:bookmarkEnd w:id="1717"/>
      <w:r w:rsidRPr="00412805">
        <w:rPr>
          <w:rFonts w:ascii="Times New Roman" w:hAnsi="Times New Roman"/>
          <w:sz w:val="24"/>
          <w:szCs w:val="24"/>
          <w:lang w:eastAsia="uk-UA"/>
        </w:rPr>
        <w:t xml:space="preserve">у </w:t>
      </w:r>
      <w:hyperlink r:id="rId121" w:anchor="n201" w:tgtFrame="_blank" w:history="1">
        <w:r w:rsidRPr="00412805">
          <w:rPr>
            <w:rFonts w:ascii="Times New Roman" w:hAnsi="Times New Roman"/>
            <w:color w:val="0000FF"/>
            <w:sz w:val="24"/>
            <w:szCs w:val="24"/>
            <w:u w:val="single"/>
            <w:lang w:eastAsia="uk-UA"/>
          </w:rPr>
          <w:t>статті 18</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18" w:name="n1580"/>
      <w:bookmarkEnd w:id="1718"/>
      <w:r w:rsidRPr="00412805">
        <w:rPr>
          <w:rFonts w:ascii="Times New Roman" w:hAnsi="Times New Roman"/>
          <w:sz w:val="24"/>
          <w:szCs w:val="24"/>
          <w:lang w:eastAsia="uk-UA"/>
        </w:rPr>
        <w:t xml:space="preserve">в </w:t>
      </w:r>
      <w:hyperlink r:id="rId122" w:anchor="n209" w:tgtFrame="_blank" w:history="1">
        <w:r w:rsidRPr="00412805">
          <w:rPr>
            <w:rFonts w:ascii="Times New Roman" w:hAnsi="Times New Roman"/>
            <w:color w:val="0000FF"/>
            <w:sz w:val="24"/>
            <w:szCs w:val="24"/>
            <w:u w:val="single"/>
            <w:lang w:eastAsia="uk-UA"/>
          </w:rPr>
          <w:t>абзаці четвертому</w:t>
        </w:r>
      </w:hyperlink>
      <w:r w:rsidRPr="00412805">
        <w:rPr>
          <w:rFonts w:ascii="Times New Roman" w:hAnsi="Times New Roman"/>
          <w:sz w:val="24"/>
          <w:szCs w:val="24"/>
          <w:lang w:eastAsia="uk-UA"/>
        </w:rPr>
        <w:t xml:space="preserve"> частини другої слова "Типовими навчальними планами" замінити словами "типовими освітніми програмами (навчальними планами)";</w:t>
      </w:r>
    </w:p>
    <w:bookmarkStart w:id="1719" w:name="n1581"/>
    <w:bookmarkEnd w:id="1719"/>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"http://zakon5.rada.gov.ua/laws/show/1841-14/paran218" \l "n218"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абзац третій</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частини третьої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20" w:name="n1582"/>
      <w:bookmarkEnd w:id="1720"/>
      <w:r w:rsidRPr="00412805">
        <w:rPr>
          <w:rFonts w:ascii="Times New Roman" w:hAnsi="Times New Roman"/>
          <w:sz w:val="24"/>
          <w:szCs w:val="24"/>
          <w:lang w:eastAsia="uk-UA"/>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721" w:name="n1583"/>
    <w:bookmarkEnd w:id="1721"/>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"http://zakon5.rada.gov.ua/laws/show/1841-14/paran245" \l "n245"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третю</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статті 21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22" w:name="n1584"/>
      <w:bookmarkEnd w:id="1722"/>
      <w:r w:rsidRPr="00412805">
        <w:rPr>
          <w:rFonts w:ascii="Times New Roman" w:hAnsi="Times New Roman"/>
          <w:sz w:val="24"/>
          <w:szCs w:val="24"/>
          <w:lang w:eastAsia="uk-UA"/>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23" w:name="n1585"/>
      <w:bookmarkEnd w:id="1723"/>
      <w:r w:rsidRPr="00412805">
        <w:rPr>
          <w:rFonts w:ascii="Times New Roman" w:hAnsi="Times New Roman"/>
          <w:sz w:val="24"/>
          <w:szCs w:val="24"/>
          <w:lang w:eastAsia="uk-UA"/>
        </w:rPr>
        <w:t xml:space="preserve">в </w:t>
      </w:r>
      <w:hyperlink r:id="rId123" w:anchor="n266" w:tgtFrame="_blank" w:history="1">
        <w:r w:rsidRPr="00412805">
          <w:rPr>
            <w:rFonts w:ascii="Times New Roman" w:hAnsi="Times New Roman"/>
            <w:color w:val="0000FF"/>
            <w:sz w:val="24"/>
            <w:szCs w:val="24"/>
            <w:u w:val="single"/>
            <w:lang w:eastAsia="uk-UA"/>
          </w:rPr>
          <w:t>абзаці восьмому</w:t>
        </w:r>
      </w:hyperlink>
      <w:r w:rsidRPr="00412805">
        <w:rPr>
          <w:rFonts w:ascii="Times New Roman" w:hAnsi="Times New Roman"/>
          <w:sz w:val="24"/>
          <w:szCs w:val="24"/>
          <w:lang w:eastAsia="uk-UA"/>
        </w:rPr>
        <w:t xml:space="preserve"> частини першої статті 22 слова "і затверджується відповідним органом управління" виключити;</w:t>
      </w:r>
    </w:p>
    <w:bookmarkStart w:id="1724" w:name="n1586"/>
    <w:bookmarkEnd w:id="1724"/>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"http://zakon5.rada.gov.ua/laws/show/1841-14/paran276" \l "n276"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статті 23</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і </w:t>
      </w:r>
      <w:hyperlink r:id="rId124" w:anchor="n284" w:tgtFrame="_blank" w:history="1">
        <w:r w:rsidRPr="00412805">
          <w:rPr>
            <w:rFonts w:ascii="Times New Roman" w:hAnsi="Times New Roman"/>
            <w:color w:val="0000FF"/>
            <w:sz w:val="24"/>
            <w:szCs w:val="24"/>
            <w:u w:val="single"/>
            <w:lang w:eastAsia="uk-UA"/>
          </w:rPr>
          <w:t>25</w:t>
        </w:r>
      </w:hyperlink>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25" w:name="n1587"/>
      <w:bookmarkEnd w:id="1725"/>
      <w:r w:rsidRPr="00412805">
        <w:rPr>
          <w:rFonts w:ascii="Times New Roman" w:hAnsi="Times New Roman"/>
          <w:sz w:val="24"/>
          <w:szCs w:val="24"/>
          <w:lang w:eastAsia="uk-UA"/>
        </w:rPr>
        <w:t>"Стаття 23. Трудові відносини в системі позашкільної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26" w:name="n1588"/>
      <w:bookmarkEnd w:id="1726"/>
      <w:r w:rsidRPr="00412805">
        <w:rPr>
          <w:rFonts w:ascii="Times New Roman" w:hAnsi="Times New Roman"/>
          <w:sz w:val="24"/>
          <w:szCs w:val="24"/>
          <w:lang w:eastAsia="uk-UA"/>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27" w:name="n1589"/>
      <w:bookmarkEnd w:id="1727"/>
      <w:r w:rsidRPr="00412805">
        <w:rPr>
          <w:rFonts w:ascii="Times New Roman" w:hAnsi="Times New Roman"/>
          <w:sz w:val="24"/>
          <w:szCs w:val="24"/>
          <w:lang w:eastAsia="uk-UA"/>
        </w:rPr>
        <w:t>2. Керівника закладу позашкільної освіти призначає на посаду та звільняє з посади засновник (засновники) або уповноважений ним (ними) орган.</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28" w:name="n1590"/>
      <w:bookmarkEnd w:id="1728"/>
      <w:r w:rsidRPr="00412805">
        <w:rPr>
          <w:rFonts w:ascii="Times New Roman" w:hAnsi="Times New Roman"/>
          <w:sz w:val="24"/>
          <w:szCs w:val="24"/>
          <w:lang w:eastAsia="uk-UA"/>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29" w:name="n1591"/>
      <w:bookmarkEnd w:id="1729"/>
      <w:r w:rsidRPr="00412805">
        <w:rPr>
          <w:rFonts w:ascii="Times New Roman" w:hAnsi="Times New Roman"/>
          <w:sz w:val="24"/>
          <w:szCs w:val="24"/>
          <w:lang w:eastAsia="uk-UA"/>
        </w:rPr>
        <w:t>"Стаття 25. Атестація педагогічних працівників закладу позашкільної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30" w:name="n1592"/>
      <w:bookmarkEnd w:id="1730"/>
      <w:r w:rsidRPr="00412805">
        <w:rPr>
          <w:rFonts w:ascii="Times New Roman" w:hAnsi="Times New Roman"/>
          <w:sz w:val="24"/>
          <w:szCs w:val="24"/>
          <w:lang w:eastAsia="uk-UA"/>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31" w:name="n1593"/>
      <w:bookmarkEnd w:id="1731"/>
      <w:r w:rsidRPr="00412805">
        <w:rPr>
          <w:rFonts w:ascii="Times New Roman" w:hAnsi="Times New Roman"/>
          <w:sz w:val="24"/>
          <w:szCs w:val="24"/>
          <w:lang w:eastAsia="uk-UA"/>
        </w:rPr>
        <w:t xml:space="preserve">у </w:t>
      </w:r>
      <w:hyperlink r:id="rId125" w:anchor="n290" w:tgtFrame="_blank" w:history="1">
        <w:r w:rsidRPr="00412805">
          <w:rPr>
            <w:rFonts w:ascii="Times New Roman" w:hAnsi="Times New Roman"/>
            <w:color w:val="0000FF"/>
            <w:sz w:val="24"/>
            <w:szCs w:val="24"/>
            <w:u w:val="single"/>
            <w:lang w:eastAsia="uk-UA"/>
          </w:rPr>
          <w:t>частині другій</w:t>
        </w:r>
      </w:hyperlink>
      <w:r w:rsidRPr="00412805">
        <w:rPr>
          <w:rFonts w:ascii="Times New Roman" w:hAnsi="Times New Roman"/>
          <w:sz w:val="24"/>
          <w:szCs w:val="24"/>
          <w:lang w:eastAsia="uk-UA"/>
        </w:rPr>
        <w:t xml:space="preserve"> статті 26:</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32" w:name="n1594"/>
      <w:bookmarkEnd w:id="1732"/>
      <w:r w:rsidRPr="00412805">
        <w:rPr>
          <w:rFonts w:ascii="Times New Roman" w:hAnsi="Times New Roman"/>
          <w:sz w:val="24"/>
          <w:szCs w:val="24"/>
          <w:lang w:eastAsia="uk-UA"/>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33" w:name="n1595"/>
      <w:bookmarkEnd w:id="1733"/>
      <w:r w:rsidRPr="00412805">
        <w:rPr>
          <w:rFonts w:ascii="Times New Roman" w:hAnsi="Times New Roman"/>
          <w:sz w:val="24"/>
          <w:szCs w:val="24"/>
          <w:lang w:eastAsia="uk-UA"/>
        </w:rPr>
        <w:t>абзац п’ятий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34" w:name="n1596"/>
      <w:bookmarkEnd w:id="1734"/>
      <w:r w:rsidRPr="00412805">
        <w:rPr>
          <w:rFonts w:ascii="Times New Roman" w:hAnsi="Times New Roman"/>
          <w:sz w:val="24"/>
          <w:szCs w:val="24"/>
          <w:lang w:eastAsia="uk-UA"/>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35" w:name="n1597"/>
      <w:bookmarkEnd w:id="1735"/>
      <w:r w:rsidRPr="00412805">
        <w:rPr>
          <w:rFonts w:ascii="Times New Roman" w:hAnsi="Times New Roman"/>
          <w:sz w:val="24"/>
          <w:szCs w:val="24"/>
          <w:lang w:eastAsia="uk-UA"/>
        </w:rPr>
        <w:t xml:space="preserve">у </w:t>
      </w:r>
      <w:hyperlink r:id="rId126" w:anchor="n324" w:tgtFrame="_blank" w:history="1">
        <w:r w:rsidRPr="00412805">
          <w:rPr>
            <w:rFonts w:ascii="Times New Roman" w:hAnsi="Times New Roman"/>
            <w:color w:val="0000FF"/>
            <w:sz w:val="24"/>
            <w:szCs w:val="24"/>
            <w:u w:val="single"/>
            <w:lang w:eastAsia="uk-UA"/>
          </w:rPr>
          <w:t>статті 28</w:t>
        </w:r>
      </w:hyperlink>
      <w:r w:rsidRPr="00412805">
        <w:rPr>
          <w:rFonts w:ascii="Times New Roman" w:hAnsi="Times New Roman"/>
          <w:sz w:val="24"/>
          <w:szCs w:val="24"/>
          <w:lang w:eastAsia="uk-UA"/>
        </w:rPr>
        <w:t>:</w:t>
      </w:r>
    </w:p>
    <w:bookmarkStart w:id="1736" w:name="n1598"/>
    <w:bookmarkEnd w:id="1736"/>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"http://zakon5.rada.gov.ua/laws/show/1841-14/paran325" \l "n325"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першу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37" w:name="n1599"/>
      <w:bookmarkEnd w:id="1737"/>
      <w:r w:rsidRPr="00412805">
        <w:rPr>
          <w:rFonts w:ascii="Times New Roman" w:hAnsi="Times New Roman"/>
          <w:sz w:val="24"/>
          <w:szCs w:val="24"/>
          <w:lang w:eastAsia="uk-UA"/>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738" w:name="n1600"/>
    <w:bookmarkEnd w:id="1738"/>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"http://zakon5.rada.gov.ua/laws/show/1841-14/paran327" \l "n327"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другу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виключити;</w:t>
      </w:r>
    </w:p>
    <w:bookmarkStart w:id="1739" w:name="n1601"/>
    <w:bookmarkEnd w:id="1739"/>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"http://zakon5.rada.gov.ua/laws/show/1841-14/paran328" \l "n328"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третю</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після слова "визначеної" доповнити словами "освітніми програмами";</w:t>
      </w:r>
    </w:p>
    <w:bookmarkStart w:id="1740" w:name="n1602"/>
    <w:bookmarkEnd w:id="1740"/>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"http://zakon5.rada.gov.ua/laws/show/1841-14/paran338" \l "n338"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розділ VIII</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"Прикінцеві положення" доповнити пунктом 3</w:t>
      </w:r>
      <w:r w:rsidRPr="00412805">
        <w:rPr>
          <w:rFonts w:ascii="Times New Roman" w:hAnsi="Times New Roman"/>
          <w:sz w:val="2"/>
          <w:szCs w:val="2"/>
          <w:lang w:eastAsia="uk-UA"/>
        </w:rPr>
        <w:t>-</w:t>
      </w:r>
      <w:r w:rsidRPr="00412805">
        <w:rPr>
          <w:rFonts w:ascii="Times New Roman" w:hAnsi="Times New Roman"/>
          <w:sz w:val="24"/>
          <w:szCs w:val="24"/>
          <w:lang w:eastAsia="uk-UA"/>
        </w:rPr>
        <w:t>1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41" w:name="n1603"/>
      <w:bookmarkEnd w:id="1741"/>
      <w:r w:rsidRPr="00412805">
        <w:rPr>
          <w:rFonts w:ascii="Times New Roman" w:hAnsi="Times New Roman"/>
          <w:sz w:val="24"/>
          <w:szCs w:val="24"/>
          <w:lang w:eastAsia="uk-UA"/>
        </w:rPr>
        <w:t>"3</w:t>
      </w:r>
      <w:r w:rsidRPr="00412805">
        <w:rPr>
          <w:rFonts w:ascii="Times New Roman" w:hAnsi="Times New Roman"/>
          <w:sz w:val="2"/>
          <w:szCs w:val="2"/>
          <w:lang w:eastAsia="uk-UA"/>
        </w:rPr>
        <w:t>-</w:t>
      </w:r>
      <w:r w:rsidRPr="00412805">
        <w:rPr>
          <w:rFonts w:ascii="Times New Roman" w:hAnsi="Times New Roman"/>
          <w:sz w:val="24"/>
          <w:szCs w:val="24"/>
          <w:lang w:eastAsia="uk-UA"/>
        </w:rPr>
        <w:t>1. Установити, що: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42" w:name="n1604"/>
      <w:bookmarkEnd w:id="1742"/>
      <w:r w:rsidRPr="00412805">
        <w:rPr>
          <w:rFonts w:ascii="Times New Roman" w:hAnsi="Times New Roman"/>
          <w:sz w:val="24"/>
          <w:szCs w:val="24"/>
          <w:lang w:eastAsia="uk-UA"/>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43" w:name="n1605"/>
      <w:bookmarkEnd w:id="1743"/>
      <w:r w:rsidRPr="00412805">
        <w:rPr>
          <w:rFonts w:ascii="Times New Roman" w:hAnsi="Times New Roman"/>
          <w:sz w:val="24"/>
          <w:szCs w:val="24"/>
          <w:lang w:eastAsia="uk-UA"/>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44" w:name="n1606"/>
      <w:bookmarkEnd w:id="1744"/>
      <w:r w:rsidRPr="00412805">
        <w:rPr>
          <w:rFonts w:ascii="Times New Roman" w:hAnsi="Times New Roman"/>
          <w:sz w:val="24"/>
          <w:szCs w:val="24"/>
          <w:lang w:eastAsia="uk-UA"/>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45" w:name="n1607"/>
      <w:bookmarkEnd w:id="1745"/>
      <w:r w:rsidRPr="00412805">
        <w:rPr>
          <w:rFonts w:ascii="Times New Roman" w:hAnsi="Times New Roman"/>
          <w:sz w:val="24"/>
          <w:szCs w:val="24"/>
          <w:lang w:eastAsia="uk-UA"/>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46" w:name="n1608"/>
      <w:bookmarkEnd w:id="1746"/>
      <w:r w:rsidRPr="00412805">
        <w:rPr>
          <w:rFonts w:ascii="Times New Roman" w:hAnsi="Times New Roman"/>
          <w:sz w:val="24"/>
          <w:szCs w:val="24"/>
          <w:lang w:eastAsia="uk-UA"/>
        </w:rPr>
        <w:t xml:space="preserve">у тексті </w:t>
      </w:r>
      <w:hyperlink r:id="rId127" w:tgtFrame="_blank" w:history="1">
        <w:r w:rsidRPr="00412805">
          <w:rPr>
            <w:rFonts w:ascii="Times New Roman" w:hAnsi="Times New Roman"/>
            <w:color w:val="0000FF"/>
            <w:sz w:val="24"/>
            <w:szCs w:val="24"/>
            <w:u w:val="single"/>
            <w:lang w:eastAsia="uk-UA"/>
          </w:rPr>
          <w:t>Закону</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47" w:name="n1609"/>
      <w:bookmarkEnd w:id="1747"/>
      <w:r w:rsidRPr="00412805">
        <w:rPr>
          <w:rFonts w:ascii="Times New Roman" w:hAnsi="Times New Roman"/>
          <w:sz w:val="24"/>
          <w:szCs w:val="24"/>
          <w:lang w:eastAsia="uk-UA"/>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48" w:name="n1610"/>
      <w:bookmarkEnd w:id="1748"/>
      <w:r w:rsidRPr="00412805">
        <w:rPr>
          <w:rFonts w:ascii="Times New Roman" w:hAnsi="Times New Roman"/>
          <w:sz w:val="24"/>
          <w:szCs w:val="24"/>
          <w:lang w:eastAsia="uk-UA"/>
        </w:rPr>
        <w:t>слова "навчальні заклади" в усіх відмінках замінити словами "заклади освіти" у відповідному відмінку;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49" w:name="n1611"/>
      <w:bookmarkEnd w:id="1749"/>
      <w:r w:rsidRPr="00412805">
        <w:rPr>
          <w:rFonts w:ascii="Times New Roman" w:hAnsi="Times New Roman"/>
          <w:sz w:val="24"/>
          <w:szCs w:val="24"/>
          <w:lang w:eastAsia="uk-UA"/>
        </w:rPr>
        <w:t>слова "навчально-виховний процес" в усіх відмінках замінити словами "освітній процес" у відповідному відмінку;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50" w:name="n1612"/>
      <w:bookmarkEnd w:id="1750"/>
      <w:r w:rsidRPr="00412805">
        <w:rPr>
          <w:rFonts w:ascii="Times New Roman" w:hAnsi="Times New Roman"/>
          <w:sz w:val="24"/>
          <w:szCs w:val="24"/>
          <w:lang w:eastAsia="uk-UA"/>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51" w:name="n1613"/>
      <w:bookmarkEnd w:id="1751"/>
      <w:r w:rsidRPr="00412805">
        <w:rPr>
          <w:rFonts w:ascii="Times New Roman" w:hAnsi="Times New Roman"/>
          <w:sz w:val="24"/>
          <w:szCs w:val="24"/>
          <w:lang w:eastAsia="uk-UA"/>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52" w:name="n1614"/>
      <w:bookmarkEnd w:id="1752"/>
      <w:r w:rsidRPr="00412805">
        <w:rPr>
          <w:rFonts w:ascii="Times New Roman" w:hAnsi="Times New Roman"/>
          <w:sz w:val="24"/>
          <w:szCs w:val="24"/>
          <w:lang w:eastAsia="uk-UA"/>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53" w:name="n1615"/>
      <w:bookmarkEnd w:id="1753"/>
      <w:r w:rsidRPr="00412805">
        <w:rPr>
          <w:rFonts w:ascii="Times New Roman" w:hAnsi="Times New Roman"/>
          <w:sz w:val="24"/>
          <w:szCs w:val="24"/>
          <w:lang w:eastAsia="uk-UA"/>
        </w:rPr>
        <w:t>слова "у позаурочний та позанавчальний час"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54" w:name="n1616"/>
      <w:bookmarkEnd w:id="1754"/>
      <w:r w:rsidRPr="00412805">
        <w:rPr>
          <w:rFonts w:ascii="Times New Roman" w:hAnsi="Times New Roman"/>
          <w:sz w:val="24"/>
          <w:szCs w:val="24"/>
          <w:lang w:eastAsia="uk-UA"/>
        </w:rPr>
        <w:t xml:space="preserve">4) у </w:t>
      </w:r>
      <w:hyperlink r:id="rId128" w:tgtFrame="_blank" w:history="1">
        <w:r w:rsidRPr="00412805">
          <w:rPr>
            <w:rFonts w:ascii="Times New Roman" w:hAnsi="Times New Roman"/>
            <w:color w:val="0000FF"/>
            <w:sz w:val="24"/>
            <w:szCs w:val="24"/>
            <w:u w:val="single"/>
            <w:lang w:eastAsia="uk-UA"/>
          </w:rPr>
          <w:t>Законі України "Про дошкільну освіту"</w:t>
        </w:r>
      </w:hyperlink>
      <w:r w:rsidRPr="00412805">
        <w:rPr>
          <w:rFonts w:ascii="Times New Roman" w:hAnsi="Times New Roman"/>
          <w:sz w:val="24"/>
          <w:szCs w:val="24"/>
          <w:lang w:eastAsia="uk-UA"/>
        </w:rPr>
        <w:t xml:space="preserve"> (Відомості Верховної Ради України, 2001 р., № 49, ст. 259 із наступними змінами):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55" w:name="n1617"/>
      <w:bookmarkEnd w:id="1755"/>
      <w:r w:rsidRPr="00412805">
        <w:rPr>
          <w:rFonts w:ascii="Times New Roman" w:hAnsi="Times New Roman"/>
          <w:sz w:val="24"/>
          <w:szCs w:val="24"/>
          <w:lang w:eastAsia="uk-UA"/>
        </w:rPr>
        <w:t xml:space="preserve">у </w:t>
      </w:r>
      <w:hyperlink r:id="rId129" w:anchor="n33" w:tgtFrame="_blank" w:history="1">
        <w:r w:rsidRPr="00412805">
          <w:rPr>
            <w:rFonts w:ascii="Times New Roman" w:hAnsi="Times New Roman"/>
            <w:color w:val="0000FF"/>
            <w:sz w:val="24"/>
            <w:szCs w:val="24"/>
            <w:u w:val="single"/>
            <w:lang w:eastAsia="uk-UA"/>
          </w:rPr>
          <w:t>статті 4</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56" w:name="n1618"/>
      <w:bookmarkEnd w:id="1756"/>
      <w:r w:rsidRPr="00412805">
        <w:rPr>
          <w:rFonts w:ascii="Times New Roman" w:hAnsi="Times New Roman"/>
          <w:sz w:val="24"/>
          <w:szCs w:val="24"/>
          <w:lang w:eastAsia="uk-UA"/>
        </w:rPr>
        <w:t>назву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57" w:name="n1619"/>
      <w:bookmarkEnd w:id="1757"/>
      <w:r w:rsidRPr="00412805">
        <w:rPr>
          <w:rFonts w:ascii="Times New Roman" w:hAnsi="Times New Roman"/>
          <w:sz w:val="24"/>
          <w:szCs w:val="24"/>
          <w:lang w:eastAsia="uk-UA"/>
        </w:rPr>
        <w:t>"Стаття 4. Дошкільна освіта. Базові етапи становлення особистості дитини";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58" w:name="n1620"/>
      <w:bookmarkEnd w:id="1758"/>
      <w:r w:rsidRPr="00412805">
        <w:rPr>
          <w:rFonts w:ascii="Times New Roman" w:hAnsi="Times New Roman"/>
          <w:sz w:val="24"/>
          <w:szCs w:val="24"/>
          <w:lang w:eastAsia="uk-UA"/>
        </w:rPr>
        <w:t xml:space="preserve">в </w:t>
      </w:r>
      <w:hyperlink r:id="rId130" w:anchor="n36" w:tgtFrame="_blank" w:history="1">
        <w:r w:rsidRPr="00412805">
          <w:rPr>
            <w:rFonts w:ascii="Times New Roman" w:hAnsi="Times New Roman"/>
            <w:color w:val="0000FF"/>
            <w:sz w:val="24"/>
            <w:szCs w:val="24"/>
            <w:u w:val="single"/>
            <w:lang w:eastAsia="uk-UA"/>
          </w:rPr>
          <w:t>абзаці другому</w:t>
        </w:r>
      </w:hyperlink>
      <w:r w:rsidRPr="00412805">
        <w:rPr>
          <w:rFonts w:ascii="Times New Roman" w:hAnsi="Times New Roman"/>
          <w:sz w:val="24"/>
          <w:szCs w:val="24"/>
          <w:lang w:eastAsia="uk-UA"/>
        </w:rPr>
        <w:t xml:space="preserve"> частини другої слово "різнобічного" замінити словом "всебічного";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59" w:name="n1621"/>
      <w:bookmarkEnd w:id="1759"/>
      <w:r w:rsidRPr="00412805">
        <w:rPr>
          <w:rFonts w:ascii="Times New Roman" w:hAnsi="Times New Roman"/>
          <w:sz w:val="24"/>
          <w:szCs w:val="24"/>
          <w:lang w:eastAsia="uk-UA"/>
        </w:rPr>
        <w:t xml:space="preserve">частини </w:t>
      </w:r>
      <w:hyperlink r:id="rId131" w:anchor="n38" w:tgtFrame="_blank" w:history="1">
        <w:r w:rsidRPr="00412805">
          <w:rPr>
            <w:rFonts w:ascii="Times New Roman" w:hAnsi="Times New Roman"/>
            <w:color w:val="0000FF"/>
            <w:sz w:val="24"/>
            <w:szCs w:val="24"/>
            <w:u w:val="single"/>
            <w:lang w:eastAsia="uk-UA"/>
          </w:rPr>
          <w:t>третю</w:t>
        </w:r>
      </w:hyperlink>
      <w:r w:rsidRPr="00412805">
        <w:rPr>
          <w:rFonts w:ascii="Times New Roman" w:hAnsi="Times New Roman"/>
          <w:sz w:val="24"/>
          <w:szCs w:val="24"/>
          <w:lang w:eastAsia="uk-UA"/>
        </w:rPr>
        <w:t xml:space="preserve"> і </w:t>
      </w:r>
      <w:hyperlink r:id="rId132" w:anchor="n39" w:tgtFrame="_blank" w:history="1">
        <w:r w:rsidRPr="00412805">
          <w:rPr>
            <w:rFonts w:ascii="Times New Roman" w:hAnsi="Times New Roman"/>
            <w:color w:val="0000FF"/>
            <w:sz w:val="24"/>
            <w:szCs w:val="24"/>
            <w:u w:val="single"/>
            <w:lang w:eastAsia="uk-UA"/>
          </w:rPr>
          <w:t>четверту</w:t>
        </w:r>
      </w:hyperlink>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60" w:name="n1622"/>
      <w:bookmarkEnd w:id="1760"/>
      <w:r w:rsidRPr="00412805">
        <w:rPr>
          <w:rFonts w:ascii="Times New Roman" w:hAnsi="Times New Roman"/>
          <w:sz w:val="24"/>
          <w:szCs w:val="24"/>
          <w:lang w:eastAsia="uk-UA"/>
        </w:rPr>
        <w:t>"3. Базовими етапами фізичного, психічного та соціального становлення особистості дитини є вік немовляти, ранній вік, передшкільний вік.</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61" w:name="n1623"/>
      <w:bookmarkEnd w:id="1761"/>
      <w:r w:rsidRPr="00412805">
        <w:rPr>
          <w:rFonts w:ascii="Times New Roman" w:hAnsi="Times New Roman"/>
          <w:sz w:val="24"/>
          <w:szCs w:val="24"/>
          <w:lang w:eastAsia="uk-UA"/>
        </w:rPr>
        <w:t>4. Вікова періодизація: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62" w:name="n1624"/>
      <w:bookmarkEnd w:id="1762"/>
      <w:r w:rsidRPr="00412805">
        <w:rPr>
          <w:rFonts w:ascii="Times New Roman" w:hAnsi="Times New Roman"/>
          <w:sz w:val="24"/>
          <w:szCs w:val="24"/>
          <w:lang w:eastAsia="uk-UA"/>
        </w:rPr>
        <w:t>немовлята (до одного року);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63" w:name="n1625"/>
      <w:bookmarkEnd w:id="1763"/>
      <w:r w:rsidRPr="00412805">
        <w:rPr>
          <w:rFonts w:ascii="Times New Roman" w:hAnsi="Times New Roman"/>
          <w:sz w:val="24"/>
          <w:szCs w:val="24"/>
          <w:lang w:eastAsia="uk-UA"/>
        </w:rPr>
        <w:t>ранній вік (від одного до трьох років);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64" w:name="n1626"/>
      <w:bookmarkEnd w:id="1764"/>
      <w:r w:rsidRPr="00412805">
        <w:rPr>
          <w:rFonts w:ascii="Times New Roman" w:hAnsi="Times New Roman"/>
          <w:sz w:val="24"/>
          <w:szCs w:val="24"/>
          <w:lang w:eastAsia="uk-UA"/>
        </w:rPr>
        <w:t>передшкільний вік (від трьох до шести (семи) років):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65" w:name="n1627"/>
      <w:bookmarkEnd w:id="1765"/>
      <w:r w:rsidRPr="00412805">
        <w:rPr>
          <w:rFonts w:ascii="Times New Roman" w:hAnsi="Times New Roman"/>
          <w:sz w:val="24"/>
          <w:szCs w:val="24"/>
          <w:lang w:eastAsia="uk-UA"/>
        </w:rPr>
        <w:t>молодший дошкільний вік (від трьох до чотирьох років);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66" w:name="n1628"/>
      <w:bookmarkEnd w:id="1766"/>
      <w:r w:rsidRPr="00412805">
        <w:rPr>
          <w:rFonts w:ascii="Times New Roman" w:hAnsi="Times New Roman"/>
          <w:sz w:val="24"/>
          <w:szCs w:val="24"/>
          <w:lang w:eastAsia="uk-UA"/>
        </w:rPr>
        <w:t>середній дошкільний вік (від чотирьох до п’яти років);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67" w:name="n1629"/>
      <w:bookmarkEnd w:id="1767"/>
      <w:r w:rsidRPr="00412805">
        <w:rPr>
          <w:rFonts w:ascii="Times New Roman" w:hAnsi="Times New Roman"/>
          <w:sz w:val="24"/>
          <w:szCs w:val="24"/>
          <w:lang w:eastAsia="uk-UA"/>
        </w:rPr>
        <w:t>старший дошкільний вік (від п’яти до шести (семи) років)";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68" w:name="n1630"/>
      <w:bookmarkEnd w:id="1768"/>
      <w:r w:rsidRPr="00412805">
        <w:rPr>
          <w:rFonts w:ascii="Times New Roman" w:hAnsi="Times New Roman"/>
          <w:sz w:val="24"/>
          <w:szCs w:val="24"/>
          <w:lang w:eastAsia="uk-UA"/>
        </w:rPr>
        <w:t xml:space="preserve">у </w:t>
      </w:r>
      <w:hyperlink r:id="rId133" w:anchor="n50" w:tgtFrame="_blank" w:history="1">
        <w:r w:rsidRPr="00412805">
          <w:rPr>
            <w:rFonts w:ascii="Times New Roman" w:hAnsi="Times New Roman"/>
            <w:color w:val="0000FF"/>
            <w:sz w:val="24"/>
            <w:szCs w:val="24"/>
            <w:u w:val="single"/>
            <w:lang w:eastAsia="uk-UA"/>
          </w:rPr>
          <w:t>статті 6</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69" w:name="n1631"/>
      <w:bookmarkEnd w:id="1769"/>
      <w:r w:rsidRPr="00412805">
        <w:rPr>
          <w:rFonts w:ascii="Times New Roman" w:hAnsi="Times New Roman"/>
          <w:sz w:val="24"/>
          <w:szCs w:val="24"/>
          <w:lang w:eastAsia="uk-UA"/>
        </w:rPr>
        <w:t>абзац сьомий доповнити словами "у державних і комунальних закладах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70" w:name="n1632"/>
      <w:bookmarkEnd w:id="1770"/>
      <w:r w:rsidRPr="00412805">
        <w:rPr>
          <w:rFonts w:ascii="Times New Roman" w:hAnsi="Times New Roman"/>
          <w:sz w:val="24"/>
          <w:szCs w:val="24"/>
          <w:lang w:eastAsia="uk-UA"/>
        </w:rPr>
        <w:t>доповнити абзацом одинадцятим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71" w:name="n1633"/>
      <w:bookmarkEnd w:id="1771"/>
      <w:r w:rsidRPr="00412805">
        <w:rPr>
          <w:rFonts w:ascii="Times New Roman" w:hAnsi="Times New Roman"/>
          <w:sz w:val="24"/>
          <w:szCs w:val="24"/>
          <w:lang w:eastAsia="uk-UA"/>
        </w:rPr>
        <w:t>"інші принципи, визначені Законом України "Про освіту";</w:t>
      </w:r>
    </w:p>
    <w:bookmarkStart w:id="1772" w:name="n1634"/>
    <w:bookmarkEnd w:id="1772"/>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"http://zakon5.rada.gov.ua/laws/show/2628-14/paran78" \l "n78"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п’яту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статті 9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73" w:name="n1635"/>
      <w:bookmarkEnd w:id="1773"/>
      <w:r w:rsidRPr="00412805">
        <w:rPr>
          <w:rFonts w:ascii="Times New Roman" w:hAnsi="Times New Roman"/>
          <w:sz w:val="24"/>
          <w:szCs w:val="24"/>
          <w:lang w:eastAsia="uk-UA"/>
        </w:rPr>
        <w:t>"5. Діти можуть здобувати дошкільну освіту за бажанням батьків або осіб, які їх замінюють: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74" w:name="n1636"/>
      <w:bookmarkEnd w:id="1774"/>
      <w:r w:rsidRPr="00412805">
        <w:rPr>
          <w:rFonts w:ascii="Times New Roman" w:hAnsi="Times New Roman"/>
          <w:sz w:val="24"/>
          <w:szCs w:val="24"/>
          <w:lang w:eastAsia="uk-UA"/>
        </w:rPr>
        <w:t>у закладах дошкільної освіти незалежно від підпорядкування, типів і форми власності;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75" w:name="n1637"/>
      <w:bookmarkEnd w:id="1775"/>
      <w:r w:rsidRPr="00412805">
        <w:rPr>
          <w:rFonts w:ascii="Times New Roman" w:hAnsi="Times New Roman"/>
          <w:sz w:val="24"/>
          <w:szCs w:val="24"/>
          <w:lang w:eastAsia="uk-UA"/>
        </w:rPr>
        <w:t>у структурних підрозділах юридичних осіб приватного і публічного права, у тому числі закладів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76" w:name="n1638"/>
      <w:bookmarkEnd w:id="1776"/>
      <w:r w:rsidRPr="00412805">
        <w:rPr>
          <w:rFonts w:ascii="Times New Roman" w:hAnsi="Times New Roman"/>
          <w:sz w:val="24"/>
          <w:szCs w:val="24"/>
          <w:lang w:eastAsia="uk-UA"/>
        </w:rPr>
        <w:t>у сім’ї - за сімейною (домашньою) формою здобуття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77" w:name="n1639"/>
      <w:bookmarkEnd w:id="1777"/>
      <w:r w:rsidRPr="00412805">
        <w:rPr>
          <w:rFonts w:ascii="Times New Roman" w:hAnsi="Times New Roman"/>
          <w:sz w:val="24"/>
          <w:szCs w:val="24"/>
          <w:lang w:eastAsia="uk-UA"/>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78" w:name="n1640"/>
      <w:bookmarkEnd w:id="1778"/>
      <w:r w:rsidRPr="00412805">
        <w:rPr>
          <w:rFonts w:ascii="Times New Roman" w:hAnsi="Times New Roman"/>
          <w:sz w:val="24"/>
          <w:szCs w:val="24"/>
          <w:lang w:eastAsia="uk-UA"/>
        </w:rPr>
        <w:t>за допомогою фізичних осіб - підприємців, основним видом діяльності яких є освітня діяльність";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79" w:name="n1641"/>
      <w:bookmarkEnd w:id="1779"/>
      <w:r w:rsidRPr="00412805">
        <w:rPr>
          <w:rFonts w:ascii="Times New Roman" w:hAnsi="Times New Roman"/>
          <w:sz w:val="24"/>
          <w:szCs w:val="24"/>
          <w:lang w:eastAsia="uk-UA"/>
        </w:rPr>
        <w:t xml:space="preserve">у </w:t>
      </w:r>
      <w:hyperlink r:id="rId134" w:anchor="n87" w:tgtFrame="_blank" w:history="1">
        <w:r w:rsidRPr="00412805">
          <w:rPr>
            <w:rFonts w:ascii="Times New Roman" w:hAnsi="Times New Roman"/>
            <w:color w:val="0000FF"/>
            <w:sz w:val="24"/>
            <w:szCs w:val="24"/>
            <w:u w:val="single"/>
            <w:lang w:eastAsia="uk-UA"/>
          </w:rPr>
          <w:t>статті 11</w:t>
        </w:r>
      </w:hyperlink>
      <w:r w:rsidRPr="00412805">
        <w:rPr>
          <w:rFonts w:ascii="Times New Roman" w:hAnsi="Times New Roman"/>
          <w:sz w:val="24"/>
          <w:szCs w:val="24"/>
          <w:lang w:eastAsia="uk-UA"/>
        </w:rPr>
        <w:t>:</w:t>
      </w:r>
    </w:p>
    <w:bookmarkStart w:id="1780" w:name="n1642"/>
    <w:bookmarkEnd w:id="1780"/>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"http://zakon5.rada.gov.ua/laws/show/2628-14/paran89" \l "n89"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другу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після абзацу восьмого доповнити чотирма новими абзацами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81" w:name="n1643"/>
      <w:bookmarkEnd w:id="1781"/>
      <w:r w:rsidRPr="00412805">
        <w:rPr>
          <w:rFonts w:ascii="Times New Roman" w:hAnsi="Times New Roman"/>
          <w:sz w:val="24"/>
          <w:szCs w:val="24"/>
          <w:lang w:eastAsia="uk-UA"/>
        </w:rPr>
        <w:t>"планує свою діяльність та формує стратегію розвитку закладу;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82" w:name="n1644"/>
      <w:bookmarkEnd w:id="1782"/>
      <w:r w:rsidRPr="00412805">
        <w:rPr>
          <w:rFonts w:ascii="Times New Roman" w:hAnsi="Times New Roman"/>
          <w:sz w:val="24"/>
          <w:szCs w:val="24"/>
          <w:lang w:eastAsia="uk-UA"/>
        </w:rPr>
        <w:t>формує освітню програму закладу;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83" w:name="n1645"/>
      <w:bookmarkEnd w:id="1783"/>
      <w:r w:rsidRPr="00412805">
        <w:rPr>
          <w:rFonts w:ascii="Times New Roman" w:hAnsi="Times New Roman"/>
          <w:sz w:val="24"/>
          <w:szCs w:val="24"/>
          <w:lang w:eastAsia="uk-UA"/>
        </w:rPr>
        <w:t>забезпечує добір і розстановку кадрів;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84" w:name="n1646"/>
      <w:bookmarkEnd w:id="1784"/>
      <w:r w:rsidRPr="00412805">
        <w:rPr>
          <w:rFonts w:ascii="Times New Roman" w:hAnsi="Times New Roman"/>
          <w:sz w:val="24"/>
          <w:szCs w:val="24"/>
          <w:lang w:eastAsia="uk-UA"/>
        </w:rPr>
        <w:t>відповідно до установчих документів утворює, реорганізує та ліквідує структурні підрозділи (відділення, групи)".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85" w:name="n1647"/>
      <w:bookmarkEnd w:id="1785"/>
      <w:r w:rsidRPr="00412805">
        <w:rPr>
          <w:rFonts w:ascii="Times New Roman" w:hAnsi="Times New Roman"/>
          <w:sz w:val="24"/>
          <w:szCs w:val="24"/>
          <w:lang w:eastAsia="uk-UA"/>
        </w:rPr>
        <w:t>У зв’язку з цим абзаци дев’ятий і десятий вважати відповідно абзацами тринадцятим і чотирнадцятим;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86" w:name="n1648"/>
      <w:bookmarkEnd w:id="1786"/>
      <w:r w:rsidRPr="00412805">
        <w:rPr>
          <w:rFonts w:ascii="Times New Roman" w:hAnsi="Times New Roman"/>
          <w:sz w:val="24"/>
          <w:szCs w:val="24"/>
          <w:lang w:eastAsia="uk-UA"/>
        </w:rPr>
        <w:t xml:space="preserve">у </w:t>
      </w:r>
      <w:hyperlink r:id="rId135" w:anchor="n99" w:tgtFrame="_blank" w:history="1">
        <w:r w:rsidRPr="00412805">
          <w:rPr>
            <w:rFonts w:ascii="Times New Roman" w:hAnsi="Times New Roman"/>
            <w:color w:val="0000FF"/>
            <w:sz w:val="24"/>
            <w:szCs w:val="24"/>
            <w:u w:val="single"/>
            <w:lang w:eastAsia="uk-UA"/>
          </w:rPr>
          <w:t>частині третій</w:t>
        </w:r>
      </w:hyperlink>
      <w:r w:rsidRPr="00412805">
        <w:rPr>
          <w:rFonts w:ascii="Times New Roman" w:hAnsi="Times New Roman"/>
          <w:sz w:val="24"/>
          <w:szCs w:val="24"/>
          <w:lang w:eastAsia="uk-UA"/>
        </w:rPr>
        <w:t xml:space="preserve"> слова "Дошкільний навчальний заклад, заснований на приватній формі власності" замінити словами "Заклад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87" w:name="n1649"/>
      <w:bookmarkEnd w:id="1787"/>
      <w:r w:rsidRPr="00412805">
        <w:rPr>
          <w:rFonts w:ascii="Times New Roman" w:hAnsi="Times New Roman"/>
          <w:sz w:val="24"/>
          <w:szCs w:val="24"/>
          <w:lang w:eastAsia="uk-UA"/>
        </w:rPr>
        <w:t xml:space="preserve">в </w:t>
      </w:r>
      <w:hyperlink r:id="rId136" w:anchor="n100" w:tgtFrame="_blank" w:history="1">
        <w:r w:rsidRPr="00412805">
          <w:rPr>
            <w:rFonts w:ascii="Times New Roman" w:hAnsi="Times New Roman"/>
            <w:color w:val="0000FF"/>
            <w:sz w:val="24"/>
            <w:szCs w:val="24"/>
            <w:u w:val="single"/>
            <w:lang w:eastAsia="uk-UA"/>
          </w:rPr>
          <w:t>абзаці першому</w:t>
        </w:r>
      </w:hyperlink>
      <w:r w:rsidRPr="00412805">
        <w:rPr>
          <w:rFonts w:ascii="Times New Roman" w:hAnsi="Times New Roman"/>
          <w:sz w:val="24"/>
          <w:szCs w:val="24"/>
          <w:lang w:eastAsia="uk-UA"/>
        </w:rPr>
        <w:t xml:space="preserve">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788" w:name="n1650"/>
    <w:bookmarkEnd w:id="1788"/>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"http://zakon5.rada.gov.ua/laws/show/2628-14/paran102" \l "n102"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п’яту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виключити;</w:t>
      </w:r>
    </w:p>
    <w:bookmarkStart w:id="1789" w:name="n1651"/>
    <w:bookmarkEnd w:id="1789"/>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"http://zakon5.rada.gov.ua/laws/show/2628-14/paran423" \l "n423"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абзац другий</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частини шостої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90" w:name="n1652"/>
      <w:bookmarkEnd w:id="1790"/>
      <w:r w:rsidRPr="00412805">
        <w:rPr>
          <w:rFonts w:ascii="Times New Roman" w:hAnsi="Times New Roman"/>
          <w:sz w:val="24"/>
          <w:szCs w:val="24"/>
          <w:lang w:eastAsia="uk-UA"/>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91" w:name="n1653"/>
      <w:bookmarkEnd w:id="1791"/>
      <w:r w:rsidRPr="00412805">
        <w:rPr>
          <w:rFonts w:ascii="Times New Roman" w:hAnsi="Times New Roman"/>
          <w:sz w:val="24"/>
          <w:szCs w:val="24"/>
          <w:lang w:eastAsia="uk-UA"/>
        </w:rPr>
        <w:t xml:space="preserve">у </w:t>
      </w:r>
      <w:hyperlink r:id="rId137" w:anchor="n104" w:tgtFrame="_blank" w:history="1">
        <w:r w:rsidRPr="00412805">
          <w:rPr>
            <w:rFonts w:ascii="Times New Roman" w:hAnsi="Times New Roman"/>
            <w:color w:val="0000FF"/>
            <w:sz w:val="24"/>
            <w:szCs w:val="24"/>
            <w:u w:val="single"/>
            <w:lang w:eastAsia="uk-UA"/>
          </w:rPr>
          <w:t>статті 12</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92" w:name="n1654"/>
      <w:bookmarkEnd w:id="1792"/>
      <w:r w:rsidRPr="00412805">
        <w:rPr>
          <w:rFonts w:ascii="Times New Roman" w:hAnsi="Times New Roman"/>
          <w:sz w:val="24"/>
          <w:szCs w:val="24"/>
          <w:lang w:eastAsia="uk-UA"/>
        </w:rPr>
        <w:t xml:space="preserve">у </w:t>
      </w:r>
      <w:hyperlink r:id="rId138" w:anchor="n105" w:tgtFrame="_blank" w:history="1">
        <w:r w:rsidRPr="00412805">
          <w:rPr>
            <w:rFonts w:ascii="Times New Roman" w:hAnsi="Times New Roman"/>
            <w:color w:val="0000FF"/>
            <w:sz w:val="24"/>
            <w:szCs w:val="24"/>
            <w:u w:val="single"/>
            <w:lang w:eastAsia="uk-UA"/>
          </w:rPr>
          <w:t>частині першій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93" w:name="n1655"/>
      <w:bookmarkEnd w:id="1793"/>
      <w:r w:rsidRPr="00412805">
        <w:rPr>
          <w:rFonts w:ascii="Times New Roman" w:hAnsi="Times New Roman"/>
          <w:sz w:val="24"/>
          <w:szCs w:val="24"/>
          <w:lang w:eastAsia="uk-UA"/>
        </w:rPr>
        <w:t xml:space="preserve">в абзацах </w:t>
      </w:r>
      <w:hyperlink r:id="rId139" w:anchor="n106" w:tgtFrame="_blank" w:history="1">
        <w:r w:rsidRPr="00412805">
          <w:rPr>
            <w:rFonts w:ascii="Times New Roman" w:hAnsi="Times New Roman"/>
            <w:color w:val="0000FF"/>
            <w:sz w:val="24"/>
            <w:szCs w:val="24"/>
            <w:u w:val="single"/>
            <w:lang w:eastAsia="uk-UA"/>
          </w:rPr>
          <w:t>другому</w:t>
        </w:r>
      </w:hyperlink>
      <w:r w:rsidRPr="00412805">
        <w:rPr>
          <w:rFonts w:ascii="Times New Roman" w:hAnsi="Times New Roman"/>
          <w:sz w:val="24"/>
          <w:szCs w:val="24"/>
          <w:lang w:eastAsia="uk-UA"/>
        </w:rPr>
        <w:t xml:space="preserve"> і </w:t>
      </w:r>
      <w:hyperlink r:id="rId140" w:anchor="n107" w:tgtFrame="_blank" w:history="1">
        <w:r w:rsidRPr="00412805">
          <w:rPr>
            <w:rFonts w:ascii="Times New Roman" w:hAnsi="Times New Roman"/>
            <w:color w:val="0000FF"/>
            <w:sz w:val="24"/>
            <w:szCs w:val="24"/>
            <w:u w:val="single"/>
            <w:lang w:eastAsia="uk-UA"/>
          </w:rPr>
          <w:t>третьому</w:t>
        </w:r>
      </w:hyperlink>
      <w:r w:rsidRPr="00412805">
        <w:rPr>
          <w:rFonts w:ascii="Times New Roman" w:hAnsi="Times New Roman"/>
          <w:sz w:val="24"/>
          <w:szCs w:val="24"/>
          <w:lang w:eastAsia="uk-UA"/>
        </w:rPr>
        <w:t xml:space="preserve"> слова "двох місяців" замінити словом "одного";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94" w:name="n1656"/>
      <w:bookmarkEnd w:id="1794"/>
      <w:r w:rsidRPr="00412805">
        <w:rPr>
          <w:rFonts w:ascii="Times New Roman" w:hAnsi="Times New Roman"/>
          <w:sz w:val="24"/>
          <w:szCs w:val="24"/>
          <w:lang w:eastAsia="uk-UA"/>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95" w:name="n1657"/>
      <w:bookmarkEnd w:id="1795"/>
      <w:r w:rsidRPr="00412805">
        <w:rPr>
          <w:rFonts w:ascii="Times New Roman" w:hAnsi="Times New Roman"/>
          <w:sz w:val="24"/>
          <w:szCs w:val="24"/>
          <w:lang w:eastAsia="uk-UA"/>
        </w:rPr>
        <w:t>в абзаці шостому слова "з вадами фізичного та (або) розумового розвитку" замінити словами "з фізичними та (або) інтелектуальними порушеннями";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96" w:name="n1658"/>
      <w:bookmarkEnd w:id="1796"/>
      <w:r w:rsidRPr="00412805">
        <w:rPr>
          <w:rFonts w:ascii="Times New Roman" w:hAnsi="Times New Roman"/>
          <w:sz w:val="24"/>
          <w:szCs w:val="24"/>
          <w:lang w:eastAsia="uk-UA"/>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97" w:name="n1659"/>
      <w:bookmarkEnd w:id="1797"/>
      <w:r w:rsidRPr="00412805">
        <w:rPr>
          <w:rFonts w:ascii="Times New Roman" w:hAnsi="Times New Roman"/>
          <w:sz w:val="24"/>
          <w:szCs w:val="24"/>
          <w:lang w:eastAsia="uk-UA"/>
        </w:rPr>
        <w:t xml:space="preserve">абзаци </w:t>
      </w:r>
      <w:hyperlink r:id="rId141" w:anchor="n117" w:tgtFrame="_blank" w:history="1">
        <w:r w:rsidRPr="00412805">
          <w:rPr>
            <w:rFonts w:ascii="Times New Roman" w:hAnsi="Times New Roman"/>
            <w:color w:val="0000FF"/>
            <w:sz w:val="24"/>
            <w:szCs w:val="24"/>
            <w:u w:val="single"/>
            <w:lang w:eastAsia="uk-UA"/>
          </w:rPr>
          <w:t>перший</w:t>
        </w:r>
      </w:hyperlink>
      <w:r w:rsidRPr="00412805">
        <w:rPr>
          <w:rFonts w:ascii="Times New Roman" w:hAnsi="Times New Roman"/>
          <w:sz w:val="24"/>
          <w:szCs w:val="24"/>
          <w:lang w:eastAsia="uk-UA"/>
        </w:rPr>
        <w:t xml:space="preserve">, </w:t>
      </w:r>
      <w:hyperlink r:id="rId142" w:anchor="n120" w:tgtFrame="_blank" w:history="1">
        <w:r w:rsidRPr="00412805">
          <w:rPr>
            <w:rFonts w:ascii="Times New Roman" w:hAnsi="Times New Roman"/>
            <w:color w:val="0000FF"/>
            <w:sz w:val="24"/>
            <w:szCs w:val="24"/>
            <w:u w:val="single"/>
            <w:lang w:eastAsia="uk-UA"/>
          </w:rPr>
          <w:t>третій</w:t>
        </w:r>
      </w:hyperlink>
      <w:r w:rsidRPr="00412805">
        <w:rPr>
          <w:rFonts w:ascii="Times New Roman" w:hAnsi="Times New Roman"/>
          <w:sz w:val="24"/>
          <w:szCs w:val="24"/>
          <w:lang w:eastAsia="uk-UA"/>
        </w:rPr>
        <w:t xml:space="preserve"> і </w:t>
      </w:r>
      <w:hyperlink r:id="rId143" w:anchor="n122" w:tgtFrame="_blank" w:history="1">
        <w:r w:rsidRPr="00412805">
          <w:rPr>
            <w:rFonts w:ascii="Times New Roman" w:hAnsi="Times New Roman"/>
            <w:color w:val="0000FF"/>
            <w:sz w:val="24"/>
            <w:szCs w:val="24"/>
            <w:u w:val="single"/>
            <w:lang w:eastAsia="uk-UA"/>
          </w:rPr>
          <w:t>четвертий</w:t>
        </w:r>
      </w:hyperlink>
      <w:r w:rsidRPr="00412805">
        <w:rPr>
          <w:rFonts w:ascii="Times New Roman" w:hAnsi="Times New Roman"/>
          <w:sz w:val="24"/>
          <w:szCs w:val="24"/>
          <w:lang w:eastAsia="uk-UA"/>
        </w:rPr>
        <w:t xml:space="preserve"> частини третьої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98" w:name="n1660"/>
      <w:bookmarkEnd w:id="1798"/>
      <w:r w:rsidRPr="00412805">
        <w:rPr>
          <w:rFonts w:ascii="Times New Roman" w:hAnsi="Times New Roman"/>
          <w:sz w:val="24"/>
          <w:szCs w:val="24"/>
          <w:lang w:eastAsia="uk-UA"/>
        </w:rPr>
        <w:t>"3. Для задоволення освітніх потреб громадян заклад дошкільної освіти може входити до складу об’єднання з іншими закладами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799" w:name="n1661"/>
      <w:bookmarkEnd w:id="1799"/>
      <w:r w:rsidRPr="00412805">
        <w:rPr>
          <w:rFonts w:ascii="Times New Roman" w:hAnsi="Times New Roman"/>
          <w:sz w:val="24"/>
          <w:szCs w:val="24"/>
          <w:lang w:eastAsia="uk-UA"/>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00" w:name="n1662"/>
      <w:bookmarkEnd w:id="1800"/>
      <w:r w:rsidRPr="00412805">
        <w:rPr>
          <w:rFonts w:ascii="Times New Roman" w:hAnsi="Times New Roman"/>
          <w:sz w:val="24"/>
          <w:szCs w:val="24"/>
          <w:lang w:eastAsia="uk-UA"/>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801" w:name="n1663"/>
    <w:bookmarkEnd w:id="1801"/>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"http://zakon5.rada.gov.ua/laws/show/2628-14/paran126" \l "n126"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статтю 13</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02" w:name="n1664"/>
      <w:bookmarkEnd w:id="1802"/>
      <w:r w:rsidRPr="00412805">
        <w:rPr>
          <w:rFonts w:ascii="Times New Roman" w:hAnsi="Times New Roman"/>
          <w:sz w:val="24"/>
          <w:szCs w:val="24"/>
          <w:lang w:eastAsia="uk-UA"/>
        </w:rPr>
        <w:t>"Стаття 13. Установчі документи суб’єктів освітньої діяльності у сфері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03" w:name="n1665"/>
      <w:bookmarkEnd w:id="1803"/>
      <w:r w:rsidRPr="00412805">
        <w:rPr>
          <w:rFonts w:ascii="Times New Roman" w:hAnsi="Times New Roman"/>
          <w:sz w:val="24"/>
          <w:szCs w:val="24"/>
          <w:lang w:eastAsia="uk-UA"/>
        </w:rPr>
        <w:t>1. Заклад дошкільної освіти діє на підставі статуту.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04" w:name="n1666"/>
      <w:bookmarkEnd w:id="1804"/>
      <w:r w:rsidRPr="00412805">
        <w:rPr>
          <w:rFonts w:ascii="Times New Roman" w:hAnsi="Times New Roman"/>
          <w:sz w:val="24"/>
          <w:szCs w:val="24"/>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05" w:name="n1667"/>
      <w:bookmarkEnd w:id="1805"/>
      <w:r w:rsidRPr="00412805">
        <w:rPr>
          <w:rFonts w:ascii="Times New Roman" w:hAnsi="Times New Roman"/>
          <w:sz w:val="24"/>
          <w:szCs w:val="24"/>
          <w:lang w:eastAsia="uk-UA"/>
        </w:rPr>
        <w:t xml:space="preserve">2. Установчі документи розробляються відповідно до </w:t>
      </w:r>
      <w:hyperlink r:id="rId144" w:tgtFrame="_blank" w:history="1">
        <w:r w:rsidRPr="00412805">
          <w:rPr>
            <w:rFonts w:ascii="Times New Roman" w:hAnsi="Times New Roman"/>
            <w:color w:val="0000FF"/>
            <w:sz w:val="24"/>
            <w:szCs w:val="24"/>
            <w:u w:val="single"/>
            <w:lang w:eastAsia="uk-UA"/>
          </w:rPr>
          <w:t>Конституції України</w:t>
        </w:r>
      </w:hyperlink>
      <w:r w:rsidRPr="00412805">
        <w:rPr>
          <w:rFonts w:ascii="Times New Roman" w:hAnsi="Times New Roman"/>
          <w:sz w:val="24"/>
          <w:szCs w:val="24"/>
          <w:lang w:eastAsia="uk-UA"/>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06" w:name="n1668"/>
      <w:bookmarkEnd w:id="1806"/>
      <w:r w:rsidRPr="00412805">
        <w:rPr>
          <w:rFonts w:ascii="Times New Roman" w:hAnsi="Times New Roman"/>
          <w:sz w:val="24"/>
          <w:szCs w:val="24"/>
          <w:lang w:eastAsia="uk-UA"/>
        </w:rPr>
        <w:t xml:space="preserve">у </w:t>
      </w:r>
      <w:hyperlink r:id="rId145" w:anchor="n132" w:tgtFrame="_blank" w:history="1">
        <w:r w:rsidRPr="00412805">
          <w:rPr>
            <w:rFonts w:ascii="Times New Roman" w:hAnsi="Times New Roman"/>
            <w:color w:val="0000FF"/>
            <w:sz w:val="24"/>
            <w:szCs w:val="24"/>
            <w:u w:val="single"/>
            <w:lang w:eastAsia="uk-UA"/>
          </w:rPr>
          <w:t>статті 14</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07" w:name="n1669"/>
      <w:bookmarkEnd w:id="1807"/>
      <w:r w:rsidRPr="00412805">
        <w:rPr>
          <w:rFonts w:ascii="Times New Roman" w:hAnsi="Times New Roman"/>
          <w:sz w:val="24"/>
          <w:szCs w:val="24"/>
          <w:lang w:eastAsia="uk-UA"/>
        </w:rPr>
        <w:t xml:space="preserve">у </w:t>
      </w:r>
      <w:hyperlink r:id="rId146" w:anchor="n133" w:tgtFrame="_blank" w:history="1">
        <w:r w:rsidRPr="00412805">
          <w:rPr>
            <w:rFonts w:ascii="Times New Roman" w:hAnsi="Times New Roman"/>
            <w:color w:val="0000FF"/>
            <w:sz w:val="24"/>
            <w:szCs w:val="24"/>
            <w:u w:val="single"/>
            <w:lang w:eastAsia="uk-UA"/>
          </w:rPr>
          <w:t>частині першій</w:t>
        </w:r>
      </w:hyperlink>
      <w:r w:rsidRPr="00412805">
        <w:rPr>
          <w:rFonts w:ascii="Times New Roman" w:hAnsi="Times New Roman"/>
          <w:sz w:val="24"/>
          <w:szCs w:val="24"/>
          <w:lang w:eastAsia="uk-UA"/>
        </w:rPr>
        <w:t xml:space="preserve"> слова "сімейними, родинними" виключити;</w:t>
      </w:r>
    </w:p>
    <w:bookmarkStart w:id="1808" w:name="n1670"/>
    <w:bookmarkEnd w:id="1808"/>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"http://zakon5.rada.gov.ua/laws/show/2628-14/paran134" \l "n134"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другу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після абзацу сьомого доповнити новим абзацом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09" w:name="n1671"/>
      <w:bookmarkEnd w:id="1809"/>
      <w:r w:rsidRPr="00412805">
        <w:rPr>
          <w:rFonts w:ascii="Times New Roman" w:hAnsi="Times New Roman"/>
          <w:sz w:val="24"/>
          <w:szCs w:val="24"/>
          <w:lang w:eastAsia="uk-UA"/>
        </w:rPr>
        <w:t>"в інклюзивних групах - до 15 осіб (з них не більше трьох дітей з особливими освітніми потребами)".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10" w:name="n1672"/>
      <w:bookmarkEnd w:id="1810"/>
      <w:r w:rsidRPr="00412805">
        <w:rPr>
          <w:rFonts w:ascii="Times New Roman" w:hAnsi="Times New Roman"/>
          <w:sz w:val="24"/>
          <w:szCs w:val="24"/>
          <w:lang w:eastAsia="uk-UA"/>
        </w:rPr>
        <w:t>У зв’язку з цим абзаци восьмий і дев’ятий вважати відповідно абзацами дев’ятим і десятим;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11" w:name="n1673"/>
      <w:bookmarkEnd w:id="1811"/>
      <w:r w:rsidRPr="00412805">
        <w:rPr>
          <w:rFonts w:ascii="Times New Roman" w:hAnsi="Times New Roman"/>
          <w:sz w:val="24"/>
          <w:szCs w:val="24"/>
          <w:lang w:eastAsia="uk-UA"/>
        </w:rPr>
        <w:t>в абзаці дев’ятому слово "дітьми" виключити;</w:t>
      </w:r>
    </w:p>
    <w:bookmarkStart w:id="1812" w:name="n1674"/>
    <w:bookmarkEnd w:id="1812"/>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"http://zakon5.rada.gov.ua/laws/show/2628-14/paran143" \l "n143"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третю</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13" w:name="n1675"/>
      <w:bookmarkEnd w:id="1813"/>
      <w:r w:rsidRPr="00412805">
        <w:rPr>
          <w:rFonts w:ascii="Times New Roman" w:hAnsi="Times New Roman"/>
          <w:sz w:val="24"/>
          <w:szCs w:val="24"/>
          <w:lang w:eastAsia="uk-UA"/>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14" w:name="n1676"/>
      <w:bookmarkEnd w:id="1814"/>
      <w:r w:rsidRPr="00412805">
        <w:rPr>
          <w:rFonts w:ascii="Times New Roman" w:hAnsi="Times New Roman"/>
          <w:sz w:val="24"/>
          <w:szCs w:val="24"/>
          <w:lang w:eastAsia="uk-UA"/>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15" w:name="n1677"/>
      <w:bookmarkEnd w:id="1815"/>
      <w:r w:rsidRPr="00412805">
        <w:rPr>
          <w:rFonts w:ascii="Times New Roman" w:hAnsi="Times New Roman"/>
          <w:sz w:val="24"/>
          <w:szCs w:val="24"/>
          <w:lang w:eastAsia="uk-UA"/>
        </w:rPr>
        <w:t xml:space="preserve">у </w:t>
      </w:r>
      <w:hyperlink r:id="rId147" w:anchor="n145" w:tgtFrame="_blank" w:history="1">
        <w:r w:rsidRPr="00412805">
          <w:rPr>
            <w:rFonts w:ascii="Times New Roman" w:hAnsi="Times New Roman"/>
            <w:color w:val="0000FF"/>
            <w:sz w:val="24"/>
            <w:szCs w:val="24"/>
            <w:u w:val="single"/>
            <w:lang w:eastAsia="uk-UA"/>
          </w:rPr>
          <w:t>статті 15</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16" w:name="n1678"/>
      <w:bookmarkEnd w:id="1816"/>
      <w:r w:rsidRPr="00412805">
        <w:rPr>
          <w:rFonts w:ascii="Times New Roman" w:hAnsi="Times New Roman"/>
          <w:sz w:val="24"/>
          <w:szCs w:val="24"/>
          <w:lang w:eastAsia="uk-UA"/>
        </w:rPr>
        <w:t xml:space="preserve">назву та </w:t>
      </w:r>
      <w:hyperlink r:id="rId148" w:anchor="n146" w:tgtFrame="_blank" w:history="1">
        <w:r w:rsidRPr="00412805">
          <w:rPr>
            <w:rFonts w:ascii="Times New Roman" w:hAnsi="Times New Roman"/>
            <w:color w:val="0000FF"/>
            <w:sz w:val="24"/>
            <w:szCs w:val="24"/>
            <w:u w:val="single"/>
            <w:lang w:eastAsia="uk-UA"/>
          </w:rPr>
          <w:t>частину першу</w:t>
        </w:r>
      </w:hyperlink>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17" w:name="n1679"/>
      <w:bookmarkEnd w:id="1817"/>
      <w:r w:rsidRPr="00412805">
        <w:rPr>
          <w:rFonts w:ascii="Times New Roman" w:hAnsi="Times New Roman"/>
          <w:sz w:val="24"/>
          <w:szCs w:val="24"/>
          <w:lang w:eastAsia="uk-UA"/>
        </w:rPr>
        <w:t>"Стаття 15. Статус закладу дошкільної освіти та інших суб’єктів освітньої діяльності у сфері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18" w:name="n1680"/>
      <w:bookmarkEnd w:id="1818"/>
      <w:r w:rsidRPr="00412805">
        <w:rPr>
          <w:rFonts w:ascii="Times New Roman" w:hAnsi="Times New Roman"/>
          <w:sz w:val="24"/>
          <w:szCs w:val="24"/>
          <w:lang w:eastAsia="uk-UA"/>
        </w:rPr>
        <w:t>1. Заклад дошкільної освіти є юридичною особою.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19" w:name="n1681"/>
      <w:bookmarkEnd w:id="1819"/>
      <w:r w:rsidRPr="00412805">
        <w:rPr>
          <w:rFonts w:ascii="Times New Roman" w:hAnsi="Times New Roman"/>
          <w:sz w:val="24"/>
          <w:szCs w:val="24"/>
          <w:lang w:eastAsia="uk-UA"/>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20" w:name="n1682"/>
      <w:bookmarkEnd w:id="1820"/>
      <w:r w:rsidRPr="00412805">
        <w:rPr>
          <w:rFonts w:ascii="Times New Roman" w:hAnsi="Times New Roman"/>
          <w:sz w:val="24"/>
          <w:szCs w:val="24"/>
          <w:lang w:eastAsia="uk-UA"/>
        </w:rPr>
        <w:t>доповнити частинами п’ятою і шостою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21" w:name="n1683"/>
      <w:bookmarkEnd w:id="1821"/>
      <w:r w:rsidRPr="00412805">
        <w:rPr>
          <w:rFonts w:ascii="Times New Roman" w:hAnsi="Times New Roman"/>
          <w:sz w:val="24"/>
          <w:szCs w:val="24"/>
          <w:lang w:eastAsia="uk-UA"/>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22" w:name="n1684"/>
      <w:bookmarkEnd w:id="1822"/>
      <w:r w:rsidRPr="00412805">
        <w:rPr>
          <w:rFonts w:ascii="Times New Roman" w:hAnsi="Times New Roman"/>
          <w:sz w:val="24"/>
          <w:szCs w:val="24"/>
          <w:lang w:eastAsia="uk-UA"/>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823" w:name="n1685"/>
    <w:bookmarkEnd w:id="1823"/>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"http://zakon5.rada.gov.ua/laws/show/2628-14/paran150" \l "n150"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статтю 16</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24" w:name="n1686"/>
      <w:bookmarkEnd w:id="1824"/>
      <w:r w:rsidRPr="00412805">
        <w:rPr>
          <w:rFonts w:ascii="Times New Roman" w:hAnsi="Times New Roman"/>
          <w:sz w:val="24"/>
          <w:szCs w:val="24"/>
          <w:lang w:eastAsia="uk-UA"/>
        </w:rPr>
        <w:t>"Стаття 16. Утворення, реорганізація, ліквідація та перепрофілювання закладу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25" w:name="n1687"/>
      <w:bookmarkEnd w:id="1825"/>
      <w:r w:rsidRPr="00412805">
        <w:rPr>
          <w:rFonts w:ascii="Times New Roman" w:hAnsi="Times New Roman"/>
          <w:sz w:val="24"/>
          <w:szCs w:val="24"/>
          <w:lang w:eastAsia="uk-UA"/>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26" w:name="n1688"/>
      <w:bookmarkEnd w:id="1826"/>
      <w:r w:rsidRPr="00412805">
        <w:rPr>
          <w:rFonts w:ascii="Times New Roman" w:hAnsi="Times New Roman"/>
          <w:sz w:val="24"/>
          <w:szCs w:val="24"/>
          <w:lang w:eastAsia="uk-UA"/>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27" w:name="n1689"/>
      <w:bookmarkEnd w:id="1827"/>
      <w:r w:rsidRPr="00412805">
        <w:rPr>
          <w:rFonts w:ascii="Times New Roman" w:hAnsi="Times New Roman"/>
          <w:sz w:val="24"/>
          <w:szCs w:val="24"/>
          <w:lang w:eastAsia="uk-UA"/>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28" w:name="n1690"/>
      <w:bookmarkEnd w:id="1828"/>
      <w:r w:rsidRPr="00412805">
        <w:rPr>
          <w:rFonts w:ascii="Times New Roman" w:hAnsi="Times New Roman"/>
          <w:sz w:val="24"/>
          <w:szCs w:val="24"/>
          <w:lang w:eastAsia="uk-UA"/>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29" w:name="n1691"/>
      <w:bookmarkEnd w:id="1829"/>
      <w:r w:rsidRPr="00412805">
        <w:rPr>
          <w:rFonts w:ascii="Times New Roman" w:hAnsi="Times New Roman"/>
          <w:sz w:val="24"/>
          <w:szCs w:val="24"/>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30" w:name="n1692"/>
      <w:bookmarkEnd w:id="1830"/>
      <w:r w:rsidRPr="00412805">
        <w:rPr>
          <w:rFonts w:ascii="Times New Roman" w:hAnsi="Times New Roman"/>
          <w:sz w:val="24"/>
          <w:szCs w:val="24"/>
          <w:lang w:eastAsia="uk-UA"/>
        </w:rPr>
        <w:t>4. Заклади дошкільної освіти можуть бути передані засновниками у комунальну чи державну власність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31" w:name="n1693"/>
      <w:bookmarkEnd w:id="1831"/>
      <w:r w:rsidRPr="00412805">
        <w:rPr>
          <w:rFonts w:ascii="Times New Roman" w:hAnsi="Times New Roman"/>
          <w:sz w:val="24"/>
          <w:szCs w:val="24"/>
          <w:lang w:eastAsia="uk-UA"/>
        </w:rPr>
        <w:t xml:space="preserve">у </w:t>
      </w:r>
      <w:hyperlink r:id="rId149" w:anchor="n173" w:tgtFrame="_blank" w:history="1">
        <w:r w:rsidRPr="00412805">
          <w:rPr>
            <w:rFonts w:ascii="Times New Roman" w:hAnsi="Times New Roman"/>
            <w:color w:val="0000FF"/>
            <w:sz w:val="24"/>
            <w:szCs w:val="24"/>
            <w:u w:val="single"/>
            <w:lang w:eastAsia="uk-UA"/>
          </w:rPr>
          <w:t>статті 18</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32" w:name="n1694"/>
      <w:bookmarkEnd w:id="1832"/>
      <w:r w:rsidRPr="00412805">
        <w:rPr>
          <w:rFonts w:ascii="Times New Roman" w:hAnsi="Times New Roman"/>
          <w:sz w:val="24"/>
          <w:szCs w:val="24"/>
          <w:lang w:eastAsia="uk-UA"/>
        </w:rPr>
        <w:t>абзаци другий і четвертий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33" w:name="n1695"/>
      <w:bookmarkEnd w:id="1833"/>
      <w:r w:rsidRPr="00412805">
        <w:rPr>
          <w:rFonts w:ascii="Times New Roman" w:hAnsi="Times New Roman"/>
          <w:sz w:val="24"/>
          <w:szCs w:val="24"/>
          <w:lang w:eastAsia="uk-UA"/>
        </w:rPr>
        <w:t>"створення умов для здобуття дітьми, у тому числі з особливими освітніми потребами,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34" w:name="n1696"/>
      <w:bookmarkEnd w:id="1834"/>
      <w:r w:rsidRPr="00412805">
        <w:rPr>
          <w:rFonts w:ascii="Times New Roman" w:hAnsi="Times New Roman"/>
          <w:sz w:val="24"/>
          <w:szCs w:val="24"/>
          <w:lang w:eastAsia="uk-UA"/>
        </w:rPr>
        <w:t>"ліцензування освітньої діяльності у сфері дошкільної освіти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35" w:name="n1697"/>
      <w:bookmarkEnd w:id="1835"/>
      <w:r w:rsidRPr="00412805">
        <w:rPr>
          <w:rFonts w:ascii="Times New Roman" w:hAnsi="Times New Roman"/>
          <w:sz w:val="24"/>
          <w:szCs w:val="24"/>
          <w:lang w:eastAsia="uk-UA"/>
        </w:rPr>
        <w:t>абзац п’ятий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36" w:name="n1698"/>
      <w:bookmarkEnd w:id="1836"/>
      <w:r w:rsidRPr="00412805">
        <w:rPr>
          <w:rFonts w:ascii="Times New Roman" w:hAnsi="Times New Roman"/>
          <w:sz w:val="24"/>
          <w:szCs w:val="24"/>
          <w:lang w:eastAsia="uk-UA"/>
        </w:rPr>
        <w:t xml:space="preserve">у </w:t>
      </w:r>
      <w:hyperlink r:id="rId150" w:anchor="n186" w:tgtFrame="_blank" w:history="1">
        <w:r w:rsidRPr="00412805">
          <w:rPr>
            <w:rFonts w:ascii="Times New Roman" w:hAnsi="Times New Roman"/>
            <w:color w:val="0000FF"/>
            <w:sz w:val="24"/>
            <w:szCs w:val="24"/>
            <w:u w:val="single"/>
            <w:lang w:eastAsia="uk-UA"/>
          </w:rPr>
          <w:t>статті 19</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37" w:name="n1699"/>
      <w:bookmarkEnd w:id="1837"/>
      <w:r w:rsidRPr="00412805">
        <w:rPr>
          <w:rFonts w:ascii="Times New Roman" w:hAnsi="Times New Roman"/>
          <w:sz w:val="24"/>
          <w:szCs w:val="24"/>
          <w:lang w:eastAsia="uk-UA"/>
        </w:rPr>
        <w:t xml:space="preserve">у </w:t>
      </w:r>
      <w:hyperlink r:id="rId151" w:anchor="n187" w:tgtFrame="_blank" w:history="1">
        <w:r w:rsidRPr="00412805">
          <w:rPr>
            <w:rFonts w:ascii="Times New Roman" w:hAnsi="Times New Roman"/>
            <w:color w:val="0000FF"/>
            <w:sz w:val="24"/>
            <w:szCs w:val="24"/>
            <w:u w:val="single"/>
            <w:lang w:eastAsia="uk-UA"/>
          </w:rPr>
          <w:t>частині першій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38" w:name="n1700"/>
      <w:bookmarkEnd w:id="1838"/>
      <w:r w:rsidRPr="00412805">
        <w:rPr>
          <w:rFonts w:ascii="Times New Roman" w:hAnsi="Times New Roman"/>
          <w:sz w:val="24"/>
          <w:szCs w:val="24"/>
          <w:lang w:eastAsia="uk-UA"/>
        </w:rPr>
        <w:t>абзац третій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39" w:name="n1701"/>
      <w:bookmarkEnd w:id="1839"/>
      <w:r w:rsidRPr="00412805">
        <w:rPr>
          <w:rFonts w:ascii="Times New Roman" w:hAnsi="Times New Roman"/>
          <w:sz w:val="24"/>
          <w:szCs w:val="24"/>
          <w:lang w:eastAsia="uk-UA"/>
        </w:rPr>
        <w:t>абзац одинадцятий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40" w:name="n1702"/>
      <w:bookmarkEnd w:id="1840"/>
      <w:r w:rsidRPr="00412805">
        <w:rPr>
          <w:rFonts w:ascii="Times New Roman" w:hAnsi="Times New Roman"/>
          <w:sz w:val="24"/>
          <w:szCs w:val="24"/>
          <w:lang w:eastAsia="uk-UA"/>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41" w:name="n1703"/>
      <w:bookmarkEnd w:id="1841"/>
      <w:r w:rsidRPr="00412805">
        <w:rPr>
          <w:rFonts w:ascii="Times New Roman" w:hAnsi="Times New Roman"/>
          <w:sz w:val="24"/>
          <w:szCs w:val="24"/>
          <w:lang w:eastAsia="uk-UA"/>
        </w:rPr>
        <w:t xml:space="preserve">у </w:t>
      </w:r>
      <w:hyperlink r:id="rId152" w:anchor="n203" w:tgtFrame="_blank" w:history="1">
        <w:r w:rsidRPr="00412805">
          <w:rPr>
            <w:rFonts w:ascii="Times New Roman" w:hAnsi="Times New Roman"/>
            <w:color w:val="0000FF"/>
            <w:sz w:val="24"/>
            <w:szCs w:val="24"/>
            <w:u w:val="single"/>
            <w:lang w:eastAsia="uk-UA"/>
          </w:rPr>
          <w:t>частині другій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42" w:name="n1704"/>
      <w:bookmarkEnd w:id="1842"/>
      <w:r w:rsidRPr="00412805">
        <w:rPr>
          <w:rFonts w:ascii="Times New Roman" w:hAnsi="Times New Roman"/>
          <w:sz w:val="24"/>
          <w:szCs w:val="24"/>
          <w:lang w:eastAsia="uk-UA"/>
        </w:rPr>
        <w:t>абзац другий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43" w:name="n1705"/>
      <w:bookmarkEnd w:id="1843"/>
      <w:r w:rsidRPr="00412805">
        <w:rPr>
          <w:rFonts w:ascii="Times New Roman" w:hAnsi="Times New Roman"/>
          <w:sz w:val="24"/>
          <w:szCs w:val="24"/>
          <w:lang w:eastAsia="uk-UA"/>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44" w:name="n1706"/>
      <w:bookmarkEnd w:id="1844"/>
      <w:r w:rsidRPr="00412805">
        <w:rPr>
          <w:rFonts w:ascii="Times New Roman" w:hAnsi="Times New Roman"/>
          <w:sz w:val="24"/>
          <w:szCs w:val="24"/>
          <w:lang w:eastAsia="uk-UA"/>
        </w:rPr>
        <w:t>абзац третій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45" w:name="n1707"/>
      <w:bookmarkEnd w:id="1845"/>
      <w:r w:rsidRPr="00412805">
        <w:rPr>
          <w:rFonts w:ascii="Times New Roman" w:hAnsi="Times New Roman"/>
          <w:sz w:val="24"/>
          <w:szCs w:val="24"/>
          <w:lang w:eastAsia="uk-UA"/>
        </w:rPr>
        <w:t>абзац четвертий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46" w:name="n1708"/>
      <w:bookmarkEnd w:id="1846"/>
      <w:r w:rsidRPr="00412805">
        <w:rPr>
          <w:rFonts w:ascii="Times New Roman" w:hAnsi="Times New Roman"/>
          <w:sz w:val="24"/>
          <w:szCs w:val="24"/>
          <w:lang w:eastAsia="uk-UA"/>
        </w:rPr>
        <w:t>"виконують функції засновника закладів дошкільної освіти на відповідній території";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47" w:name="n1709"/>
      <w:bookmarkEnd w:id="1847"/>
      <w:r w:rsidRPr="00412805">
        <w:rPr>
          <w:rFonts w:ascii="Times New Roman" w:hAnsi="Times New Roman"/>
          <w:sz w:val="24"/>
          <w:szCs w:val="24"/>
          <w:lang w:eastAsia="uk-UA"/>
        </w:rPr>
        <w:t>в абзаці шостому слово "громадянами" замінити словами "дітьми, у тому числі з особливими освітніми потребами";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48" w:name="n1710"/>
      <w:bookmarkEnd w:id="1848"/>
      <w:r w:rsidRPr="00412805">
        <w:rPr>
          <w:rFonts w:ascii="Times New Roman" w:hAnsi="Times New Roman"/>
          <w:sz w:val="24"/>
          <w:szCs w:val="24"/>
          <w:lang w:eastAsia="uk-UA"/>
        </w:rPr>
        <w:t>в абзаці восьмому слова "державних і"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49" w:name="n1711"/>
      <w:bookmarkEnd w:id="1849"/>
      <w:r w:rsidRPr="00412805">
        <w:rPr>
          <w:rFonts w:ascii="Times New Roman" w:hAnsi="Times New Roman"/>
          <w:sz w:val="24"/>
          <w:szCs w:val="24"/>
          <w:lang w:eastAsia="uk-UA"/>
        </w:rPr>
        <w:t>абзац дев’ятий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50" w:name="n1712"/>
      <w:bookmarkEnd w:id="1850"/>
      <w:r w:rsidRPr="00412805">
        <w:rPr>
          <w:rFonts w:ascii="Times New Roman" w:hAnsi="Times New Roman"/>
          <w:sz w:val="24"/>
          <w:szCs w:val="24"/>
          <w:lang w:eastAsia="uk-UA"/>
        </w:rPr>
        <w:t>"створюють умови для розвитку закладів дошкільної освіти усіх форм власності";</w:t>
      </w:r>
    </w:p>
    <w:bookmarkStart w:id="1851" w:name="n1713"/>
    <w:bookmarkEnd w:id="1851"/>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"http://zakon5.rada.gov.ua/laws/show/2628-14/paran217" \l "n217"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статті 20</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w:t>
      </w:r>
      <w:hyperlink r:id="rId153" w:anchor="n237" w:tgtFrame="_blank" w:history="1">
        <w:r w:rsidRPr="00412805">
          <w:rPr>
            <w:rFonts w:ascii="Times New Roman" w:hAnsi="Times New Roman"/>
            <w:color w:val="0000FF"/>
            <w:sz w:val="24"/>
            <w:szCs w:val="24"/>
            <w:u w:val="single"/>
            <w:lang w:eastAsia="uk-UA"/>
          </w:rPr>
          <w:t>21</w:t>
        </w:r>
      </w:hyperlink>
      <w:r w:rsidRPr="00412805">
        <w:rPr>
          <w:rFonts w:ascii="Times New Roman" w:hAnsi="Times New Roman"/>
          <w:sz w:val="24"/>
          <w:szCs w:val="24"/>
          <w:lang w:eastAsia="uk-UA"/>
        </w:rPr>
        <w:t xml:space="preserve">, </w:t>
      </w:r>
      <w:hyperlink r:id="rId154" w:anchor="n243" w:tgtFrame="_blank" w:history="1">
        <w:r w:rsidRPr="00412805">
          <w:rPr>
            <w:rFonts w:ascii="Times New Roman" w:hAnsi="Times New Roman"/>
            <w:color w:val="0000FF"/>
            <w:sz w:val="24"/>
            <w:szCs w:val="24"/>
            <w:u w:val="single"/>
            <w:lang w:eastAsia="uk-UA"/>
          </w:rPr>
          <w:t>22</w:t>
        </w:r>
      </w:hyperlink>
      <w:r w:rsidRPr="00412805">
        <w:rPr>
          <w:rFonts w:ascii="Times New Roman" w:hAnsi="Times New Roman"/>
          <w:sz w:val="24"/>
          <w:szCs w:val="24"/>
          <w:lang w:eastAsia="uk-UA"/>
        </w:rPr>
        <w:t xml:space="preserve"> і </w:t>
      </w:r>
      <w:hyperlink r:id="rId155" w:anchor="n248" w:tgtFrame="_blank" w:history="1">
        <w:r w:rsidRPr="00412805">
          <w:rPr>
            <w:rFonts w:ascii="Times New Roman" w:hAnsi="Times New Roman"/>
            <w:color w:val="0000FF"/>
            <w:sz w:val="24"/>
            <w:szCs w:val="24"/>
            <w:u w:val="single"/>
            <w:lang w:eastAsia="uk-UA"/>
          </w:rPr>
          <w:t>23</w:t>
        </w:r>
      </w:hyperlink>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52" w:name="n1714"/>
      <w:bookmarkEnd w:id="1852"/>
      <w:r w:rsidRPr="00412805">
        <w:rPr>
          <w:rFonts w:ascii="Times New Roman" w:hAnsi="Times New Roman"/>
          <w:sz w:val="24"/>
          <w:szCs w:val="24"/>
          <w:lang w:eastAsia="uk-UA"/>
        </w:rPr>
        <w:t>"Стаття 20. Управління та громадське самоврядування закладу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53" w:name="n1715"/>
      <w:bookmarkEnd w:id="1853"/>
      <w:r w:rsidRPr="00412805">
        <w:rPr>
          <w:rFonts w:ascii="Times New Roman" w:hAnsi="Times New Roman"/>
          <w:sz w:val="24"/>
          <w:szCs w:val="24"/>
          <w:lang w:eastAsia="uk-UA"/>
        </w:rPr>
        <w:t>1. Керівництво закладом дошкільної освіти здійснює його директор.</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54" w:name="n1716"/>
      <w:bookmarkEnd w:id="1854"/>
      <w:r w:rsidRPr="00412805">
        <w:rPr>
          <w:rFonts w:ascii="Times New Roman" w:hAnsi="Times New Roman"/>
          <w:sz w:val="24"/>
          <w:szCs w:val="24"/>
          <w:lang w:eastAsia="uk-UA"/>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55" w:name="n1717"/>
      <w:bookmarkEnd w:id="1855"/>
      <w:r w:rsidRPr="00412805">
        <w:rPr>
          <w:rFonts w:ascii="Times New Roman" w:hAnsi="Times New Roman"/>
          <w:sz w:val="24"/>
          <w:szCs w:val="24"/>
          <w:lang w:eastAsia="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56" w:name="n1718"/>
      <w:bookmarkEnd w:id="1856"/>
      <w:r w:rsidRPr="00412805">
        <w:rPr>
          <w:rFonts w:ascii="Times New Roman" w:hAnsi="Times New Roman"/>
          <w:sz w:val="24"/>
          <w:szCs w:val="24"/>
          <w:lang w:eastAsia="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57" w:name="n1719"/>
      <w:bookmarkEnd w:id="1857"/>
      <w:r w:rsidRPr="00412805">
        <w:rPr>
          <w:rFonts w:ascii="Times New Roman" w:hAnsi="Times New Roman"/>
          <w:sz w:val="24"/>
          <w:szCs w:val="24"/>
          <w:lang w:eastAsia="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58" w:name="n1720"/>
      <w:bookmarkEnd w:id="1858"/>
      <w:r w:rsidRPr="00412805">
        <w:rPr>
          <w:rFonts w:ascii="Times New Roman" w:hAnsi="Times New Roman"/>
          <w:sz w:val="24"/>
          <w:szCs w:val="24"/>
          <w:lang w:eastAsia="uk-UA"/>
        </w:rPr>
        <w:t>Педагогічна рада закладу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59" w:name="n1721"/>
      <w:bookmarkEnd w:id="1859"/>
      <w:r w:rsidRPr="00412805">
        <w:rPr>
          <w:rFonts w:ascii="Times New Roman" w:hAnsi="Times New Roman"/>
          <w:sz w:val="24"/>
          <w:szCs w:val="24"/>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60" w:name="n1722"/>
      <w:bookmarkEnd w:id="1860"/>
      <w:r w:rsidRPr="00412805">
        <w:rPr>
          <w:rFonts w:ascii="Times New Roman" w:hAnsi="Times New Roman"/>
          <w:sz w:val="24"/>
          <w:szCs w:val="24"/>
          <w:lang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61" w:name="n1723"/>
      <w:bookmarkEnd w:id="1861"/>
      <w:r w:rsidRPr="00412805">
        <w:rPr>
          <w:rFonts w:ascii="Times New Roman" w:hAnsi="Times New Roman"/>
          <w:sz w:val="24"/>
          <w:szCs w:val="24"/>
          <w:lang w:eastAsia="uk-UA"/>
        </w:rPr>
        <w:t>розглядає питання вдосконалення організації освітнього процесу у закладі;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62" w:name="n1724"/>
      <w:bookmarkEnd w:id="1862"/>
      <w:r w:rsidRPr="00412805">
        <w:rPr>
          <w:rFonts w:ascii="Times New Roman" w:hAnsi="Times New Roman"/>
          <w:sz w:val="24"/>
          <w:szCs w:val="24"/>
          <w:lang w:eastAsia="uk-UA"/>
        </w:rPr>
        <w:t>визначає план роботи закладу та педагогічне навантаження 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63" w:name="n1725"/>
      <w:bookmarkEnd w:id="1863"/>
      <w:r w:rsidRPr="00412805">
        <w:rPr>
          <w:rFonts w:ascii="Times New Roman" w:hAnsi="Times New Roman"/>
          <w:sz w:val="24"/>
          <w:szCs w:val="24"/>
          <w:lang w:eastAsia="uk-UA"/>
        </w:rPr>
        <w:t>затверджує заходи щодо зміцнення здоров’я дітей;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64" w:name="n1726"/>
      <w:bookmarkEnd w:id="1864"/>
      <w:r w:rsidRPr="00412805">
        <w:rPr>
          <w:rFonts w:ascii="Times New Roman" w:hAnsi="Times New Roman"/>
          <w:sz w:val="24"/>
          <w:szCs w:val="24"/>
          <w:lang w:eastAsia="uk-UA"/>
        </w:rPr>
        <w:t>обговорює питання підвищення кваліфікації педагогічних працівників, розвитку їхньої творчої ініціативи;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65" w:name="n1727"/>
      <w:bookmarkEnd w:id="1865"/>
      <w:r w:rsidRPr="00412805">
        <w:rPr>
          <w:rFonts w:ascii="Times New Roman" w:hAnsi="Times New Roman"/>
          <w:sz w:val="24"/>
          <w:szCs w:val="24"/>
          <w:lang w:eastAsia="uk-UA"/>
        </w:rPr>
        <w:t>затверджує щорічний план підвищення кваліфікації педагогічних працівників;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66" w:name="n1728"/>
      <w:bookmarkEnd w:id="1866"/>
      <w:r w:rsidRPr="00412805">
        <w:rPr>
          <w:rFonts w:ascii="Times New Roman" w:hAnsi="Times New Roman"/>
          <w:sz w:val="24"/>
          <w:szCs w:val="24"/>
          <w:lang w:eastAsia="uk-UA"/>
        </w:rPr>
        <w:t>заслуховує звіти педагогічних працівників, які проходять атестацію;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67" w:name="n1729"/>
      <w:bookmarkEnd w:id="1867"/>
      <w:r w:rsidRPr="00412805">
        <w:rPr>
          <w:rFonts w:ascii="Times New Roman" w:hAnsi="Times New Roman"/>
          <w:sz w:val="24"/>
          <w:szCs w:val="24"/>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68" w:name="n1730"/>
      <w:bookmarkEnd w:id="1868"/>
      <w:r w:rsidRPr="00412805">
        <w:rPr>
          <w:rFonts w:ascii="Times New Roman" w:hAnsi="Times New Roman"/>
          <w:sz w:val="24"/>
          <w:szCs w:val="24"/>
          <w:lang w:eastAsia="uk-UA"/>
        </w:rPr>
        <w:t>визначає шляхи співпраці дошкільного навчального закладу з сім’єю;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69" w:name="n1731"/>
      <w:bookmarkEnd w:id="1869"/>
      <w:r w:rsidRPr="00412805">
        <w:rPr>
          <w:rFonts w:ascii="Times New Roman" w:hAnsi="Times New Roman"/>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70" w:name="n1732"/>
      <w:bookmarkEnd w:id="1870"/>
      <w:r w:rsidRPr="00412805">
        <w:rPr>
          <w:rFonts w:ascii="Times New Roman" w:hAnsi="Times New Roman"/>
          <w:sz w:val="24"/>
          <w:szCs w:val="24"/>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71" w:name="n1733"/>
      <w:bookmarkEnd w:id="1871"/>
      <w:r w:rsidRPr="00412805">
        <w:rPr>
          <w:rFonts w:ascii="Times New Roman" w:hAnsi="Times New Roman"/>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72" w:name="n1734"/>
      <w:bookmarkEnd w:id="1872"/>
      <w:r w:rsidRPr="00412805">
        <w:rPr>
          <w:rFonts w:ascii="Times New Roman" w:hAnsi="Times New Roman"/>
          <w:sz w:val="24"/>
          <w:szCs w:val="24"/>
          <w:lang w:eastAsia="uk-UA"/>
        </w:rPr>
        <w:t>розглядає інші питання, віднесені законом та/або установчими документами закладу до її повноважень.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73" w:name="n1735"/>
      <w:bookmarkEnd w:id="1873"/>
      <w:r w:rsidRPr="00412805">
        <w:rPr>
          <w:rFonts w:ascii="Times New Roman" w:hAnsi="Times New Roman"/>
          <w:sz w:val="24"/>
          <w:szCs w:val="24"/>
          <w:lang w:eastAsia="uk-UA"/>
        </w:rPr>
        <w:t>Рішення педагогічної ради закладу дошкільної освіти вводяться в дію рішеннями керівника закладу.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74" w:name="n1736"/>
      <w:bookmarkEnd w:id="1874"/>
      <w:r w:rsidRPr="00412805">
        <w:rPr>
          <w:rFonts w:ascii="Times New Roman" w:hAnsi="Times New Roman"/>
          <w:sz w:val="24"/>
          <w:szCs w:val="24"/>
          <w:lang w:eastAsia="uk-UA"/>
        </w:rPr>
        <w:t>3. У закладі дошкільної освіти можуть діяти: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75" w:name="n1737"/>
      <w:bookmarkEnd w:id="1875"/>
      <w:r w:rsidRPr="00412805">
        <w:rPr>
          <w:rFonts w:ascii="Times New Roman" w:hAnsi="Times New Roman"/>
          <w:sz w:val="24"/>
          <w:szCs w:val="24"/>
          <w:lang w:eastAsia="uk-UA"/>
        </w:rPr>
        <w:t>органи самоврядування працівників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76" w:name="n1738"/>
      <w:bookmarkEnd w:id="1876"/>
      <w:r w:rsidRPr="00412805">
        <w:rPr>
          <w:rFonts w:ascii="Times New Roman" w:hAnsi="Times New Roman"/>
          <w:sz w:val="24"/>
          <w:szCs w:val="24"/>
          <w:lang w:eastAsia="uk-UA"/>
        </w:rPr>
        <w:t>органи батьківського самоврядування;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77" w:name="n1739"/>
      <w:bookmarkEnd w:id="1877"/>
      <w:r w:rsidRPr="00412805">
        <w:rPr>
          <w:rFonts w:ascii="Times New Roman" w:hAnsi="Times New Roman"/>
          <w:sz w:val="24"/>
          <w:szCs w:val="24"/>
          <w:lang w:eastAsia="uk-UA"/>
        </w:rPr>
        <w:t>інші органи громадського самоврядування учасників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78" w:name="n1740"/>
      <w:bookmarkEnd w:id="1878"/>
      <w:r w:rsidRPr="00412805">
        <w:rPr>
          <w:rFonts w:ascii="Times New Roman" w:hAnsi="Times New Roman"/>
          <w:sz w:val="24"/>
          <w:szCs w:val="24"/>
          <w:lang w:eastAsia="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79" w:name="n1741"/>
      <w:bookmarkEnd w:id="1879"/>
      <w:r w:rsidRPr="00412805">
        <w:rPr>
          <w:rFonts w:ascii="Times New Roman" w:hAnsi="Times New Roman"/>
          <w:sz w:val="24"/>
          <w:szCs w:val="24"/>
          <w:lang w:eastAsia="uk-UA"/>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80" w:name="n1742"/>
      <w:bookmarkEnd w:id="1880"/>
      <w:r w:rsidRPr="00412805">
        <w:rPr>
          <w:rFonts w:ascii="Times New Roman" w:hAnsi="Times New Roman"/>
          <w:sz w:val="24"/>
          <w:szCs w:val="24"/>
          <w:lang w:eastAsia="uk-UA"/>
        </w:rPr>
        <w:t>Стаття 21. Державний нагляд (контроль) у сфері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81" w:name="n1743"/>
      <w:bookmarkEnd w:id="1881"/>
      <w:r w:rsidRPr="00412805">
        <w:rPr>
          <w:rFonts w:ascii="Times New Roman" w:hAnsi="Times New Roman"/>
          <w:sz w:val="24"/>
          <w:szCs w:val="24"/>
          <w:lang w:eastAsia="uk-UA"/>
        </w:rPr>
        <w:t>1. Державний нагляд (контроль) у сфері дошкільної освіти здійснюється відповідно до Закону України "Про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82" w:name="n1744"/>
      <w:bookmarkEnd w:id="1882"/>
      <w:r w:rsidRPr="00412805">
        <w:rPr>
          <w:rFonts w:ascii="Times New Roman" w:hAnsi="Times New Roman"/>
          <w:sz w:val="24"/>
          <w:szCs w:val="24"/>
          <w:lang w:eastAsia="uk-UA"/>
        </w:rPr>
        <w:t>"Стаття 22. Базовий компонент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83" w:name="n1745"/>
      <w:bookmarkEnd w:id="1883"/>
      <w:r w:rsidRPr="00412805">
        <w:rPr>
          <w:rFonts w:ascii="Times New Roman" w:hAnsi="Times New Roman"/>
          <w:sz w:val="24"/>
          <w:szCs w:val="24"/>
          <w:lang w:eastAsia="uk-UA"/>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84" w:name="n1746"/>
      <w:bookmarkEnd w:id="1884"/>
      <w:r w:rsidRPr="00412805">
        <w:rPr>
          <w:rFonts w:ascii="Times New Roman" w:hAnsi="Times New Roman"/>
          <w:sz w:val="24"/>
          <w:szCs w:val="24"/>
          <w:lang w:eastAsia="uk-UA"/>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85" w:name="n1747"/>
      <w:bookmarkEnd w:id="1885"/>
      <w:r w:rsidRPr="00412805">
        <w:rPr>
          <w:rFonts w:ascii="Times New Roman" w:hAnsi="Times New Roman"/>
          <w:sz w:val="24"/>
          <w:szCs w:val="24"/>
          <w:lang w:eastAsia="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86" w:name="n1748"/>
      <w:bookmarkEnd w:id="1886"/>
      <w:r w:rsidRPr="00412805">
        <w:rPr>
          <w:rFonts w:ascii="Times New Roman" w:hAnsi="Times New Roman"/>
          <w:sz w:val="24"/>
          <w:szCs w:val="24"/>
          <w:lang w:eastAsia="uk-UA"/>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87" w:name="n1749"/>
      <w:bookmarkEnd w:id="1887"/>
      <w:r w:rsidRPr="00412805">
        <w:rPr>
          <w:rFonts w:ascii="Times New Roman" w:hAnsi="Times New Roman"/>
          <w:sz w:val="24"/>
          <w:szCs w:val="24"/>
          <w:lang w:eastAsia="uk-UA"/>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88" w:name="n1750"/>
      <w:bookmarkEnd w:id="1888"/>
      <w:r w:rsidRPr="00412805">
        <w:rPr>
          <w:rFonts w:ascii="Times New Roman" w:hAnsi="Times New Roman"/>
          <w:sz w:val="24"/>
          <w:szCs w:val="24"/>
          <w:lang w:eastAsia="uk-UA"/>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89" w:name="n1751"/>
      <w:bookmarkEnd w:id="1889"/>
      <w:r w:rsidRPr="00412805">
        <w:rPr>
          <w:rFonts w:ascii="Times New Roman" w:hAnsi="Times New Roman"/>
          <w:sz w:val="24"/>
          <w:szCs w:val="24"/>
          <w:lang w:eastAsia="uk-UA"/>
        </w:rPr>
        <w:t>Стаття 23. Освітня програма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90" w:name="n1752"/>
      <w:bookmarkEnd w:id="1890"/>
      <w:r w:rsidRPr="00412805">
        <w:rPr>
          <w:rFonts w:ascii="Times New Roman" w:hAnsi="Times New Roman"/>
          <w:sz w:val="24"/>
          <w:szCs w:val="24"/>
          <w:lang w:eastAsia="uk-UA"/>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91" w:name="n1753"/>
      <w:bookmarkEnd w:id="1891"/>
      <w:r w:rsidRPr="00412805">
        <w:rPr>
          <w:rFonts w:ascii="Times New Roman" w:hAnsi="Times New Roman"/>
          <w:sz w:val="24"/>
          <w:szCs w:val="24"/>
          <w:lang w:eastAsia="uk-UA"/>
        </w:rPr>
        <w:t>Основою для розроблення освітньої програми є Базовий компонент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92" w:name="n1754"/>
      <w:bookmarkEnd w:id="1892"/>
      <w:r w:rsidRPr="00412805">
        <w:rPr>
          <w:rFonts w:ascii="Times New Roman" w:hAnsi="Times New Roman"/>
          <w:sz w:val="24"/>
          <w:szCs w:val="24"/>
          <w:lang w:eastAsia="uk-UA"/>
        </w:rPr>
        <w:t>2. Освітня програма має містити: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93" w:name="n1755"/>
      <w:bookmarkEnd w:id="1893"/>
      <w:r w:rsidRPr="00412805">
        <w:rPr>
          <w:rFonts w:ascii="Times New Roman" w:hAnsi="Times New Roman"/>
          <w:sz w:val="24"/>
          <w:szCs w:val="24"/>
          <w:lang w:eastAsia="uk-UA"/>
        </w:rPr>
        <w:t>загальний обсяг навантаження та очікувані результати навчання здобувачів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94" w:name="n1756"/>
      <w:bookmarkEnd w:id="1894"/>
      <w:r w:rsidRPr="00412805">
        <w:rPr>
          <w:rFonts w:ascii="Times New Roman" w:hAnsi="Times New Roman"/>
          <w:sz w:val="24"/>
          <w:szCs w:val="24"/>
          <w:lang w:eastAsia="uk-UA"/>
        </w:rPr>
        <w:t>перелік, зміст, тривалість і взаємозв’язок освітніх галузей та/або предметів, дисциплін тощо, логічну послідовність їх вивчення;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95" w:name="n1757"/>
      <w:bookmarkEnd w:id="1895"/>
      <w:r w:rsidRPr="00412805">
        <w:rPr>
          <w:rFonts w:ascii="Times New Roman" w:hAnsi="Times New Roman"/>
          <w:sz w:val="24"/>
          <w:szCs w:val="24"/>
          <w:lang w:eastAsia="uk-UA"/>
        </w:rPr>
        <w:t>форми організації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96" w:name="n1758"/>
      <w:bookmarkEnd w:id="1896"/>
      <w:r w:rsidRPr="00412805">
        <w:rPr>
          <w:rFonts w:ascii="Times New Roman" w:hAnsi="Times New Roman"/>
          <w:sz w:val="24"/>
          <w:szCs w:val="24"/>
          <w:lang w:eastAsia="uk-UA"/>
        </w:rPr>
        <w:t>опис та інструменти системи внутрішнього 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97" w:name="n1759"/>
      <w:bookmarkEnd w:id="1897"/>
      <w:r w:rsidRPr="00412805">
        <w:rPr>
          <w:rFonts w:ascii="Times New Roman" w:hAnsi="Times New Roman"/>
          <w:sz w:val="24"/>
          <w:szCs w:val="24"/>
          <w:lang w:eastAsia="uk-UA"/>
        </w:rPr>
        <w:t>інші освітні компоненти (за рішенням закладу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98" w:name="n1760"/>
      <w:bookmarkEnd w:id="1898"/>
      <w:r w:rsidRPr="00412805">
        <w:rPr>
          <w:rFonts w:ascii="Times New Roman" w:hAnsi="Times New Roman"/>
          <w:sz w:val="24"/>
          <w:szCs w:val="24"/>
          <w:lang w:eastAsia="uk-UA"/>
        </w:rPr>
        <w:t>3. Зміст освітньої програми повинен передбачати: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899" w:name="n1761"/>
      <w:bookmarkEnd w:id="1899"/>
      <w:r w:rsidRPr="00412805">
        <w:rPr>
          <w:rFonts w:ascii="Times New Roman" w:hAnsi="Times New Roman"/>
          <w:sz w:val="24"/>
          <w:szCs w:val="24"/>
          <w:lang w:eastAsia="uk-UA"/>
        </w:rPr>
        <w:t>формування основ соціальної адаптації та життєвої компетентності дитини;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00" w:name="n1762"/>
      <w:bookmarkEnd w:id="1900"/>
      <w:r w:rsidRPr="00412805">
        <w:rPr>
          <w:rFonts w:ascii="Times New Roman" w:hAnsi="Times New Roman"/>
          <w:sz w:val="24"/>
          <w:szCs w:val="24"/>
          <w:lang w:eastAsia="uk-UA"/>
        </w:rPr>
        <w:t>виховання елементів природодоцільного світогляду, розвиток позитивного емоційно-ціннісного ставлення до довкілля;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01" w:name="n1763"/>
      <w:bookmarkEnd w:id="1901"/>
      <w:r w:rsidRPr="00412805">
        <w:rPr>
          <w:rFonts w:ascii="Times New Roman" w:hAnsi="Times New Roman"/>
          <w:sz w:val="24"/>
          <w:szCs w:val="24"/>
          <w:lang w:eastAsia="uk-UA"/>
        </w:rPr>
        <w:t>утвердження емоційно-ціннісного ставлення до практичної та духовної діяльності людини;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02" w:name="n1764"/>
      <w:bookmarkEnd w:id="1902"/>
      <w:r w:rsidRPr="00412805">
        <w:rPr>
          <w:rFonts w:ascii="Times New Roman" w:hAnsi="Times New Roman"/>
          <w:sz w:val="24"/>
          <w:szCs w:val="24"/>
          <w:lang w:eastAsia="uk-UA"/>
        </w:rPr>
        <w:t>розвиток потреби в реалізації власних творчих здібностей.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03" w:name="n1765"/>
      <w:bookmarkEnd w:id="1903"/>
      <w:r w:rsidRPr="00412805">
        <w:rPr>
          <w:rFonts w:ascii="Times New Roman" w:hAnsi="Times New Roman"/>
          <w:sz w:val="24"/>
          <w:szCs w:val="24"/>
          <w:lang w:eastAsia="uk-UA"/>
        </w:rPr>
        <w:t>4. Освітня програма схвалюється педагогічною радою закладу дошкільної освіти та затверджується його керівником.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04" w:name="n1766"/>
      <w:bookmarkEnd w:id="1904"/>
      <w:r w:rsidRPr="00412805">
        <w:rPr>
          <w:rFonts w:ascii="Times New Roman" w:hAnsi="Times New Roman"/>
          <w:sz w:val="24"/>
          <w:szCs w:val="24"/>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05" w:name="n1767"/>
      <w:bookmarkEnd w:id="1905"/>
      <w:r w:rsidRPr="00412805">
        <w:rPr>
          <w:rFonts w:ascii="Times New Roman" w:hAnsi="Times New Roman"/>
          <w:sz w:val="24"/>
          <w:szCs w:val="24"/>
          <w:lang w:eastAsia="uk-UA"/>
        </w:rPr>
        <w:t>6. Кожна освітня програма має передбачати набуття дитиною компетентностей, визначених Базовим компонентом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06" w:name="n1768"/>
      <w:bookmarkEnd w:id="1906"/>
      <w:r w:rsidRPr="00412805">
        <w:rPr>
          <w:rFonts w:ascii="Times New Roman" w:hAnsi="Times New Roman"/>
          <w:sz w:val="24"/>
          <w:szCs w:val="24"/>
          <w:lang w:eastAsia="uk-UA"/>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07" w:name="n1769"/>
      <w:bookmarkEnd w:id="1907"/>
      <w:r w:rsidRPr="00412805">
        <w:rPr>
          <w:rFonts w:ascii="Times New Roman" w:hAnsi="Times New Roman"/>
          <w:sz w:val="24"/>
          <w:szCs w:val="24"/>
          <w:lang w:eastAsia="uk-UA"/>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08" w:name="n1770"/>
      <w:bookmarkEnd w:id="1908"/>
      <w:r w:rsidRPr="00412805">
        <w:rPr>
          <w:rFonts w:ascii="Times New Roman" w:hAnsi="Times New Roman"/>
          <w:sz w:val="24"/>
          <w:szCs w:val="24"/>
          <w:lang w:eastAsia="uk-UA"/>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09" w:name="n1771"/>
      <w:bookmarkEnd w:id="1909"/>
      <w:r w:rsidRPr="00412805">
        <w:rPr>
          <w:rFonts w:ascii="Times New Roman" w:hAnsi="Times New Roman"/>
          <w:sz w:val="24"/>
          <w:szCs w:val="24"/>
          <w:lang w:eastAsia="uk-UA"/>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10" w:name="n1772"/>
      <w:bookmarkEnd w:id="1910"/>
      <w:r w:rsidRPr="00412805">
        <w:rPr>
          <w:rFonts w:ascii="Times New Roman" w:hAnsi="Times New Roman"/>
          <w:sz w:val="24"/>
          <w:szCs w:val="24"/>
          <w:lang w:eastAsia="uk-UA"/>
        </w:rPr>
        <w:t xml:space="preserve">у </w:t>
      </w:r>
      <w:hyperlink r:id="rId156" w:anchor="n257" w:tgtFrame="_blank" w:history="1">
        <w:r w:rsidRPr="00412805">
          <w:rPr>
            <w:rFonts w:ascii="Times New Roman" w:hAnsi="Times New Roman"/>
            <w:color w:val="0000FF"/>
            <w:sz w:val="24"/>
            <w:szCs w:val="24"/>
            <w:u w:val="single"/>
            <w:lang w:eastAsia="uk-UA"/>
          </w:rPr>
          <w:t>статті 24</w:t>
        </w:r>
      </w:hyperlink>
      <w:r w:rsidRPr="00412805">
        <w:rPr>
          <w:rFonts w:ascii="Times New Roman" w:hAnsi="Times New Roman"/>
          <w:sz w:val="24"/>
          <w:szCs w:val="24"/>
          <w:lang w:eastAsia="uk-UA"/>
        </w:rPr>
        <w:t>:</w:t>
      </w:r>
    </w:p>
    <w:bookmarkStart w:id="1911" w:name="n1773"/>
    <w:bookmarkEnd w:id="1911"/>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"http://zakon5.rada.gov.ua/laws/show/2628-14/paran259" \l "n259"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другу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12" w:name="n1774"/>
      <w:bookmarkEnd w:id="1912"/>
      <w:r w:rsidRPr="00412805">
        <w:rPr>
          <w:rFonts w:ascii="Times New Roman" w:hAnsi="Times New Roman"/>
          <w:sz w:val="24"/>
          <w:szCs w:val="24"/>
          <w:lang w:eastAsia="uk-UA"/>
        </w:rPr>
        <w:t>"2. План роботи закладу дошкільної освіти незалежно від типу та форми власності затверджується керівником такого закладу";</w:t>
      </w:r>
    </w:p>
    <w:bookmarkStart w:id="1913" w:name="n1775"/>
    <w:bookmarkEnd w:id="1913"/>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"http://zakon5.rada.gov.ua/laws/show/2628-14/paran260" \l "n260"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третю</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виключити;</w:t>
      </w:r>
    </w:p>
    <w:bookmarkStart w:id="1914" w:name="n1776"/>
    <w:bookmarkEnd w:id="1914"/>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"http://zakon5.rada.gov.ua/laws/show/2628-14/paran262" \l "n262"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статтю 25</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доповнити абзацом шостим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15" w:name="n1777"/>
      <w:bookmarkEnd w:id="1915"/>
      <w:r w:rsidRPr="00412805">
        <w:rPr>
          <w:rFonts w:ascii="Times New Roman" w:hAnsi="Times New Roman"/>
          <w:sz w:val="24"/>
          <w:szCs w:val="24"/>
          <w:lang w:eastAsia="uk-UA"/>
        </w:rPr>
        <w:t>"інші суб’єкти, що здійснюють наукове і методичне забезпечення відповідно до статті 75 Закону України "Про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16" w:name="n1778"/>
      <w:bookmarkEnd w:id="1916"/>
      <w:r w:rsidRPr="00412805">
        <w:rPr>
          <w:rFonts w:ascii="Times New Roman" w:hAnsi="Times New Roman"/>
          <w:sz w:val="24"/>
          <w:szCs w:val="24"/>
          <w:lang w:eastAsia="uk-UA"/>
        </w:rPr>
        <w:t xml:space="preserve">у </w:t>
      </w:r>
      <w:hyperlink r:id="rId157" w:anchor="n279" w:tgtFrame="_blank" w:history="1">
        <w:r w:rsidRPr="00412805">
          <w:rPr>
            <w:rFonts w:ascii="Times New Roman" w:hAnsi="Times New Roman"/>
            <w:color w:val="0000FF"/>
            <w:sz w:val="24"/>
            <w:szCs w:val="24"/>
            <w:u w:val="single"/>
            <w:lang w:eastAsia="uk-UA"/>
          </w:rPr>
          <w:t>статті 27</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17" w:name="n1779"/>
      <w:bookmarkEnd w:id="1917"/>
      <w:r w:rsidRPr="00412805">
        <w:rPr>
          <w:rFonts w:ascii="Times New Roman" w:hAnsi="Times New Roman"/>
          <w:sz w:val="24"/>
          <w:szCs w:val="24"/>
          <w:lang w:eastAsia="uk-UA"/>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18" w:name="n1780"/>
      <w:bookmarkEnd w:id="1918"/>
      <w:r w:rsidRPr="00412805">
        <w:rPr>
          <w:rFonts w:ascii="Times New Roman" w:hAnsi="Times New Roman"/>
          <w:sz w:val="24"/>
          <w:szCs w:val="24"/>
          <w:lang w:eastAsia="uk-UA"/>
        </w:rPr>
        <w:t>в абзаці четвертому слова "у будинках дитини, яслах та яслах-садках"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19" w:name="n1781"/>
      <w:bookmarkEnd w:id="1919"/>
      <w:r w:rsidRPr="00412805">
        <w:rPr>
          <w:rFonts w:ascii="Times New Roman" w:hAnsi="Times New Roman"/>
          <w:sz w:val="24"/>
          <w:szCs w:val="24"/>
          <w:lang w:eastAsia="uk-UA"/>
        </w:rPr>
        <w:t>після абзацу сьомого доповнити новим абзацом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20" w:name="n1782"/>
      <w:bookmarkEnd w:id="1920"/>
      <w:r w:rsidRPr="00412805">
        <w:rPr>
          <w:rFonts w:ascii="Times New Roman" w:hAnsi="Times New Roman"/>
          <w:sz w:val="24"/>
          <w:szCs w:val="24"/>
          <w:lang w:eastAsia="uk-UA"/>
        </w:rPr>
        <w:t>"асистенти дітей з особливими освітніми потребами".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21" w:name="n1783"/>
      <w:bookmarkEnd w:id="1921"/>
      <w:r w:rsidRPr="00412805">
        <w:rPr>
          <w:rFonts w:ascii="Times New Roman" w:hAnsi="Times New Roman"/>
          <w:sz w:val="24"/>
          <w:szCs w:val="24"/>
          <w:lang w:eastAsia="uk-UA"/>
        </w:rPr>
        <w:t>У зв’язку з цим абзац восьмий вважати абзацом дев’ятим;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22" w:name="n1784"/>
      <w:bookmarkEnd w:id="1922"/>
      <w:r w:rsidRPr="00412805">
        <w:rPr>
          <w:rFonts w:ascii="Times New Roman" w:hAnsi="Times New Roman"/>
          <w:sz w:val="24"/>
          <w:szCs w:val="24"/>
          <w:lang w:eastAsia="uk-UA"/>
        </w:rPr>
        <w:t>абзац дев’ятий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23" w:name="n1785"/>
      <w:bookmarkEnd w:id="1923"/>
      <w:r w:rsidRPr="00412805">
        <w:rPr>
          <w:rFonts w:ascii="Times New Roman" w:hAnsi="Times New Roman"/>
          <w:sz w:val="24"/>
          <w:szCs w:val="24"/>
          <w:lang w:eastAsia="uk-UA"/>
        </w:rPr>
        <w:t>"фізичні особи, які мають право здійснювати освітню діяльність у сфері дошкільної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24" w:name="n1786"/>
      <w:bookmarkEnd w:id="1924"/>
      <w:r w:rsidRPr="00412805">
        <w:rPr>
          <w:rFonts w:ascii="Times New Roman" w:hAnsi="Times New Roman"/>
          <w:sz w:val="24"/>
          <w:szCs w:val="24"/>
          <w:lang w:eastAsia="uk-UA"/>
        </w:rPr>
        <w:t>в абзаці п’ятому частини другої статті 28 слова "державних і комунальних"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25" w:name="n1787"/>
      <w:bookmarkEnd w:id="1925"/>
      <w:r w:rsidRPr="00412805">
        <w:rPr>
          <w:rFonts w:ascii="Times New Roman" w:hAnsi="Times New Roman"/>
          <w:sz w:val="24"/>
          <w:szCs w:val="24"/>
          <w:lang w:eastAsia="uk-UA"/>
        </w:rPr>
        <w:t xml:space="preserve">у </w:t>
      </w:r>
      <w:hyperlink r:id="rId158" w:anchor="n299" w:tgtFrame="_blank" w:history="1">
        <w:r w:rsidRPr="00412805">
          <w:rPr>
            <w:rFonts w:ascii="Times New Roman" w:hAnsi="Times New Roman"/>
            <w:color w:val="0000FF"/>
            <w:sz w:val="24"/>
            <w:szCs w:val="24"/>
            <w:u w:val="single"/>
            <w:lang w:eastAsia="uk-UA"/>
          </w:rPr>
          <w:t>статті 30</w:t>
        </w:r>
      </w:hyperlink>
      <w:r w:rsidRPr="00412805">
        <w:rPr>
          <w:rFonts w:ascii="Times New Roman" w:hAnsi="Times New Roman"/>
          <w:sz w:val="24"/>
          <w:szCs w:val="24"/>
          <w:lang w:eastAsia="uk-UA"/>
        </w:rPr>
        <w:t>:</w:t>
      </w:r>
    </w:p>
    <w:bookmarkStart w:id="1926" w:name="n1788"/>
    <w:bookmarkEnd w:id="1926"/>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"http://zakon5.rada.gov.ua/laws/show/2628-14/paran300" \l "n300"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першу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після слів "вищу педагогічну освіту" доповнити словами "та/або професійну кваліфікацію педагогічного працівника";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27" w:name="n1789"/>
      <w:bookmarkEnd w:id="1927"/>
      <w:r w:rsidRPr="00412805">
        <w:rPr>
          <w:rFonts w:ascii="Times New Roman" w:hAnsi="Times New Roman"/>
          <w:sz w:val="24"/>
          <w:szCs w:val="24"/>
          <w:lang w:eastAsia="uk-UA"/>
        </w:rPr>
        <w:t xml:space="preserve">у </w:t>
      </w:r>
      <w:hyperlink r:id="rId159" w:anchor="n302" w:tgtFrame="_blank" w:history="1">
        <w:r w:rsidRPr="00412805">
          <w:rPr>
            <w:rFonts w:ascii="Times New Roman" w:hAnsi="Times New Roman"/>
            <w:color w:val="0000FF"/>
            <w:sz w:val="24"/>
            <w:szCs w:val="24"/>
            <w:u w:val="single"/>
            <w:lang w:eastAsia="uk-UA"/>
          </w:rPr>
          <w:t>частині третій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28" w:name="n1790"/>
      <w:bookmarkEnd w:id="1928"/>
      <w:r w:rsidRPr="00412805">
        <w:rPr>
          <w:rFonts w:ascii="Times New Roman" w:hAnsi="Times New Roman"/>
          <w:sz w:val="24"/>
          <w:szCs w:val="24"/>
          <w:lang w:eastAsia="uk-UA"/>
        </w:rPr>
        <w:t>абзац третій після слова "вихователя" доповнити словами "інклюзивної групи";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29" w:name="n1791"/>
      <w:bookmarkEnd w:id="1929"/>
      <w:r w:rsidRPr="00412805">
        <w:rPr>
          <w:rFonts w:ascii="Times New Roman" w:hAnsi="Times New Roman"/>
          <w:sz w:val="24"/>
          <w:szCs w:val="24"/>
          <w:lang w:eastAsia="uk-UA"/>
        </w:rPr>
        <w:t>після абзацу третього доповнити новим абзацом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30" w:name="n1792"/>
      <w:bookmarkEnd w:id="1930"/>
      <w:r w:rsidRPr="00412805">
        <w:rPr>
          <w:rFonts w:ascii="Times New Roman" w:hAnsi="Times New Roman"/>
          <w:sz w:val="24"/>
          <w:szCs w:val="24"/>
          <w:lang w:eastAsia="uk-UA"/>
        </w:rPr>
        <w:t>"асистента вихователя інклюзивної групи - 36 годин".</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31" w:name="n1793"/>
      <w:bookmarkEnd w:id="1931"/>
      <w:r w:rsidRPr="00412805">
        <w:rPr>
          <w:rFonts w:ascii="Times New Roman" w:hAnsi="Times New Roman"/>
          <w:sz w:val="24"/>
          <w:szCs w:val="24"/>
          <w:lang w:eastAsia="uk-UA"/>
        </w:rPr>
        <w:t>У зв’язку з цим абзаци четвертий - чотирнадцятий вважати відповідно абзацами п’ятим - п’ятнадцятим;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32" w:name="n1794"/>
      <w:bookmarkEnd w:id="1932"/>
      <w:r w:rsidRPr="00412805">
        <w:rPr>
          <w:rFonts w:ascii="Times New Roman" w:hAnsi="Times New Roman"/>
          <w:sz w:val="24"/>
          <w:szCs w:val="24"/>
          <w:lang w:eastAsia="uk-UA"/>
        </w:rPr>
        <w:t>абзац сьомий після слів "компенсуючого типу" доповнити словами "та з інклюзивними групами";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33" w:name="n1795"/>
      <w:bookmarkEnd w:id="1933"/>
      <w:r w:rsidRPr="00412805">
        <w:rPr>
          <w:rFonts w:ascii="Times New Roman" w:hAnsi="Times New Roman"/>
          <w:sz w:val="24"/>
          <w:szCs w:val="24"/>
          <w:lang w:eastAsia="uk-UA"/>
        </w:rPr>
        <w:t>після абзацу десятого доповнити новим абзацом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34" w:name="n1796"/>
      <w:bookmarkEnd w:id="1934"/>
      <w:r w:rsidRPr="00412805">
        <w:rPr>
          <w:rFonts w:ascii="Times New Roman" w:hAnsi="Times New Roman"/>
          <w:sz w:val="24"/>
          <w:szCs w:val="24"/>
          <w:lang w:eastAsia="uk-UA"/>
        </w:rPr>
        <w:t>"керівник гуртка - 18 годин".</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35" w:name="n1797"/>
      <w:bookmarkEnd w:id="1935"/>
      <w:r w:rsidRPr="00412805">
        <w:rPr>
          <w:rFonts w:ascii="Times New Roman" w:hAnsi="Times New Roman"/>
          <w:sz w:val="24"/>
          <w:szCs w:val="24"/>
          <w:lang w:eastAsia="uk-UA"/>
        </w:rPr>
        <w:t>У зв’язку з цим абзаци одинадцятий - п’ятнадцятий вважати відповідно абзацами дванадцятим - шістнадцятим;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36" w:name="n1798"/>
      <w:bookmarkEnd w:id="1936"/>
      <w:r w:rsidRPr="00412805">
        <w:rPr>
          <w:rFonts w:ascii="Times New Roman" w:hAnsi="Times New Roman"/>
          <w:sz w:val="24"/>
          <w:szCs w:val="24"/>
          <w:lang w:eastAsia="uk-UA"/>
        </w:rPr>
        <w:t xml:space="preserve">у </w:t>
      </w:r>
      <w:hyperlink r:id="rId160" w:anchor="n313" w:tgtFrame="_blank" w:history="1">
        <w:r w:rsidRPr="00412805">
          <w:rPr>
            <w:rFonts w:ascii="Times New Roman" w:hAnsi="Times New Roman"/>
            <w:color w:val="0000FF"/>
            <w:sz w:val="24"/>
            <w:szCs w:val="24"/>
            <w:u w:val="single"/>
            <w:lang w:eastAsia="uk-UA"/>
          </w:rPr>
          <w:t>статті 31</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37" w:name="n1799"/>
      <w:bookmarkEnd w:id="1937"/>
      <w:r w:rsidRPr="00412805">
        <w:rPr>
          <w:rFonts w:ascii="Times New Roman" w:hAnsi="Times New Roman"/>
          <w:sz w:val="24"/>
          <w:szCs w:val="24"/>
          <w:lang w:eastAsia="uk-UA"/>
        </w:rPr>
        <w:t xml:space="preserve">частини </w:t>
      </w:r>
      <w:hyperlink r:id="rId161" w:anchor="n315" w:tgtFrame="_blank" w:history="1">
        <w:r w:rsidRPr="00412805">
          <w:rPr>
            <w:rFonts w:ascii="Times New Roman" w:hAnsi="Times New Roman"/>
            <w:color w:val="0000FF"/>
            <w:sz w:val="24"/>
            <w:szCs w:val="24"/>
            <w:u w:val="single"/>
            <w:lang w:eastAsia="uk-UA"/>
          </w:rPr>
          <w:t>другу</w:t>
        </w:r>
      </w:hyperlink>
      <w:r w:rsidRPr="00412805">
        <w:rPr>
          <w:rFonts w:ascii="Times New Roman" w:hAnsi="Times New Roman"/>
          <w:sz w:val="24"/>
          <w:szCs w:val="24"/>
          <w:lang w:eastAsia="uk-UA"/>
        </w:rPr>
        <w:t xml:space="preserve"> і </w:t>
      </w:r>
      <w:hyperlink r:id="rId162" w:anchor="n316" w:tgtFrame="_blank" w:history="1">
        <w:r w:rsidRPr="00412805">
          <w:rPr>
            <w:rFonts w:ascii="Times New Roman" w:hAnsi="Times New Roman"/>
            <w:color w:val="0000FF"/>
            <w:sz w:val="24"/>
            <w:szCs w:val="24"/>
            <w:u w:val="single"/>
            <w:lang w:eastAsia="uk-UA"/>
          </w:rPr>
          <w:t>третю</w:t>
        </w:r>
      </w:hyperlink>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38" w:name="n1800"/>
      <w:bookmarkEnd w:id="1938"/>
      <w:r w:rsidRPr="00412805">
        <w:rPr>
          <w:rFonts w:ascii="Times New Roman" w:hAnsi="Times New Roman"/>
          <w:sz w:val="24"/>
          <w:szCs w:val="24"/>
          <w:lang w:eastAsia="uk-UA"/>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39" w:name="n1801"/>
      <w:bookmarkEnd w:id="1939"/>
      <w:r w:rsidRPr="00412805">
        <w:rPr>
          <w:rFonts w:ascii="Times New Roman" w:hAnsi="Times New Roman"/>
          <w:sz w:val="24"/>
          <w:szCs w:val="24"/>
          <w:lang w:eastAsia="uk-UA"/>
        </w:rPr>
        <w:t>3. Керівника закладу дошкільної освіти призначає на посаду та звільняє з посади засновник (засновники) або уповноважений ним (ними) орган.</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40" w:name="n1802"/>
      <w:bookmarkEnd w:id="1940"/>
      <w:r w:rsidRPr="00412805">
        <w:rPr>
          <w:rFonts w:ascii="Times New Roman" w:hAnsi="Times New Roman"/>
          <w:sz w:val="24"/>
          <w:szCs w:val="24"/>
          <w:lang w:eastAsia="uk-UA"/>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941" w:name="n1803"/>
    <w:bookmarkEnd w:id="1941"/>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"http://zakon5.rada.gov.ua/laws/show/2628-14/paran318" \l "n318"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четверту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виключити;</w:t>
      </w:r>
    </w:p>
    <w:bookmarkStart w:id="1942" w:name="n1804"/>
    <w:bookmarkEnd w:id="1942"/>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"http://zakon5.rada.gov.ua/laws/show/2628-14/paran329" \l "n329"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четверту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статті 33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43" w:name="n1805"/>
      <w:bookmarkEnd w:id="1943"/>
      <w:r w:rsidRPr="00412805">
        <w:rPr>
          <w:rFonts w:ascii="Times New Roman" w:hAnsi="Times New Roman"/>
          <w:sz w:val="24"/>
          <w:szCs w:val="24"/>
          <w:lang w:eastAsia="uk-UA"/>
        </w:rPr>
        <w:t>"4. Дітям, які потребують корекції фізичного та/або розумового розвитку, тривалого лікування та реабілітації, гарантовано право на: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44" w:name="n1806"/>
      <w:bookmarkEnd w:id="1944"/>
      <w:r w:rsidRPr="00412805">
        <w:rPr>
          <w:rFonts w:ascii="Times New Roman" w:hAnsi="Times New Roman"/>
          <w:sz w:val="24"/>
          <w:szCs w:val="24"/>
          <w:lang w:eastAsia="uk-UA"/>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45" w:name="n1807"/>
      <w:bookmarkEnd w:id="1945"/>
      <w:r w:rsidRPr="00412805">
        <w:rPr>
          <w:rFonts w:ascii="Times New Roman" w:hAnsi="Times New Roman"/>
          <w:sz w:val="24"/>
          <w:szCs w:val="24"/>
          <w:lang w:eastAsia="uk-UA"/>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46" w:name="n1808"/>
      <w:bookmarkEnd w:id="1946"/>
      <w:r w:rsidRPr="00412805">
        <w:rPr>
          <w:rFonts w:ascii="Times New Roman" w:hAnsi="Times New Roman"/>
          <w:sz w:val="24"/>
          <w:szCs w:val="24"/>
          <w:lang w:eastAsia="uk-UA"/>
        </w:rPr>
        <w:t xml:space="preserve">у </w:t>
      </w:r>
      <w:hyperlink r:id="rId163" w:anchor="n346" w:tgtFrame="_blank" w:history="1">
        <w:r w:rsidRPr="00412805">
          <w:rPr>
            <w:rFonts w:ascii="Times New Roman" w:hAnsi="Times New Roman"/>
            <w:color w:val="0000FF"/>
            <w:sz w:val="24"/>
            <w:szCs w:val="24"/>
            <w:u w:val="single"/>
            <w:lang w:eastAsia="uk-UA"/>
          </w:rPr>
          <w:t>статті 36</w:t>
        </w:r>
      </w:hyperlink>
      <w:r w:rsidRPr="00412805">
        <w:rPr>
          <w:rFonts w:ascii="Times New Roman" w:hAnsi="Times New Roman"/>
          <w:sz w:val="24"/>
          <w:szCs w:val="24"/>
          <w:lang w:eastAsia="uk-UA"/>
        </w:rPr>
        <w:t>:</w:t>
      </w:r>
    </w:p>
    <w:bookmarkStart w:id="1947" w:name="n1809"/>
    <w:bookmarkEnd w:id="1947"/>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"http://zakon5.rada.gov.ua/laws/show/2628-14/paran347" \l "n347"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першу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доповнити абзацом шостим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48" w:name="n1810"/>
      <w:bookmarkEnd w:id="1948"/>
      <w:r w:rsidRPr="00412805">
        <w:rPr>
          <w:rFonts w:ascii="Times New Roman" w:hAnsi="Times New Roman"/>
          <w:sz w:val="24"/>
          <w:szCs w:val="24"/>
          <w:lang w:eastAsia="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49" w:name="n1811"/>
      <w:bookmarkEnd w:id="1949"/>
      <w:r w:rsidRPr="00412805">
        <w:rPr>
          <w:rFonts w:ascii="Times New Roman" w:hAnsi="Times New Roman"/>
          <w:sz w:val="24"/>
          <w:szCs w:val="24"/>
          <w:lang w:eastAsia="uk-UA"/>
        </w:rPr>
        <w:t>доповнити частиною третьою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50" w:name="n1812"/>
      <w:bookmarkEnd w:id="1950"/>
      <w:r w:rsidRPr="00412805">
        <w:rPr>
          <w:rFonts w:ascii="Times New Roman" w:hAnsi="Times New Roman"/>
          <w:sz w:val="24"/>
          <w:szCs w:val="24"/>
          <w:lang w:eastAsia="uk-UA"/>
        </w:rPr>
        <w:t>"3. Інші права та обов’язки батьків і осіб, які їх замінюють, визначаються Законом України "Про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51" w:name="n1813"/>
      <w:bookmarkEnd w:id="1951"/>
      <w:r w:rsidRPr="00412805">
        <w:rPr>
          <w:rFonts w:ascii="Times New Roman" w:hAnsi="Times New Roman"/>
          <w:sz w:val="24"/>
          <w:szCs w:val="24"/>
          <w:lang w:eastAsia="uk-UA"/>
        </w:rPr>
        <w:t xml:space="preserve">у </w:t>
      </w:r>
      <w:hyperlink r:id="rId164" w:anchor="n360" w:tgtFrame="_blank" w:history="1">
        <w:r w:rsidRPr="00412805">
          <w:rPr>
            <w:rFonts w:ascii="Times New Roman" w:hAnsi="Times New Roman"/>
            <w:color w:val="0000FF"/>
            <w:sz w:val="24"/>
            <w:szCs w:val="24"/>
            <w:u w:val="single"/>
            <w:lang w:eastAsia="uk-UA"/>
          </w:rPr>
          <w:t>статті 37</w:t>
        </w:r>
      </w:hyperlink>
      <w:r w:rsidRPr="00412805">
        <w:rPr>
          <w:rFonts w:ascii="Times New Roman" w:hAnsi="Times New Roman"/>
          <w:sz w:val="24"/>
          <w:szCs w:val="24"/>
          <w:lang w:eastAsia="uk-UA"/>
        </w:rPr>
        <w:t>:</w:t>
      </w:r>
    </w:p>
    <w:bookmarkStart w:id="1952" w:name="n1814"/>
    <w:bookmarkEnd w:id="1952"/>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"http://zakon5.rada.gov.ua/laws/show/2628-14/paran362" \l "n362"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другу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53" w:name="n1815"/>
      <w:bookmarkEnd w:id="1953"/>
      <w:r w:rsidRPr="00412805">
        <w:rPr>
          <w:rFonts w:ascii="Times New Roman" w:hAnsi="Times New Roman"/>
          <w:sz w:val="24"/>
          <w:szCs w:val="24"/>
          <w:lang w:eastAsia="uk-UA"/>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54" w:name="n1816"/>
      <w:bookmarkEnd w:id="1954"/>
      <w:r w:rsidRPr="00412805">
        <w:rPr>
          <w:rFonts w:ascii="Times New Roman" w:hAnsi="Times New Roman"/>
          <w:sz w:val="24"/>
          <w:szCs w:val="24"/>
          <w:lang w:eastAsia="uk-UA"/>
        </w:rPr>
        <w:t>доповнити частинами третьою - шостою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55" w:name="n1817"/>
      <w:bookmarkEnd w:id="1955"/>
      <w:r w:rsidRPr="00412805">
        <w:rPr>
          <w:rFonts w:ascii="Times New Roman" w:hAnsi="Times New Roman"/>
          <w:sz w:val="24"/>
          <w:szCs w:val="24"/>
          <w:lang w:eastAsia="uk-UA"/>
        </w:rPr>
        <w:t>"3. Джерелами фінансування закладу дошкільної освіти незалежно від форми власності можуть бути кошти: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56" w:name="n1818"/>
      <w:bookmarkEnd w:id="1956"/>
      <w:r w:rsidRPr="00412805">
        <w:rPr>
          <w:rFonts w:ascii="Times New Roman" w:hAnsi="Times New Roman"/>
          <w:sz w:val="24"/>
          <w:szCs w:val="24"/>
          <w:lang w:eastAsia="uk-UA"/>
        </w:rPr>
        <w:t>засновника (засновників);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57" w:name="n1819"/>
      <w:bookmarkEnd w:id="1957"/>
      <w:r w:rsidRPr="00412805">
        <w:rPr>
          <w:rFonts w:ascii="Times New Roman" w:hAnsi="Times New Roman"/>
          <w:sz w:val="24"/>
          <w:szCs w:val="24"/>
          <w:lang w:eastAsia="uk-UA"/>
        </w:rPr>
        <w:t>державного та місцевих бюджетів;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58" w:name="n1820"/>
      <w:bookmarkEnd w:id="1958"/>
      <w:r w:rsidRPr="00412805">
        <w:rPr>
          <w:rFonts w:ascii="Times New Roman" w:hAnsi="Times New Roman"/>
          <w:sz w:val="24"/>
          <w:szCs w:val="24"/>
          <w:lang w:eastAsia="uk-UA"/>
        </w:rPr>
        <w:t>батьків або осіб, які їх замінюють;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59" w:name="n1821"/>
      <w:bookmarkEnd w:id="1959"/>
      <w:r w:rsidRPr="00412805">
        <w:rPr>
          <w:rFonts w:ascii="Times New Roman" w:hAnsi="Times New Roman"/>
          <w:sz w:val="24"/>
          <w:szCs w:val="24"/>
          <w:lang w:eastAsia="uk-UA"/>
        </w:rPr>
        <w:t>добровільні пожертвування та цільові внески фізичних і юридичних осіб;</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60" w:name="n1822"/>
      <w:bookmarkEnd w:id="1960"/>
      <w:r w:rsidRPr="00412805">
        <w:rPr>
          <w:rFonts w:ascii="Times New Roman" w:hAnsi="Times New Roman"/>
          <w:sz w:val="24"/>
          <w:szCs w:val="24"/>
          <w:lang w:eastAsia="uk-UA"/>
        </w:rPr>
        <w:t>інші кошти, не заборонені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61" w:name="n1823"/>
      <w:bookmarkEnd w:id="1961"/>
      <w:r w:rsidRPr="00412805">
        <w:rPr>
          <w:rFonts w:ascii="Times New Roman" w:hAnsi="Times New Roman"/>
          <w:sz w:val="24"/>
          <w:szCs w:val="24"/>
          <w:lang w:eastAsia="uk-UA"/>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62" w:name="n1824"/>
      <w:bookmarkEnd w:id="1962"/>
      <w:r w:rsidRPr="00412805">
        <w:rPr>
          <w:rFonts w:ascii="Times New Roman" w:hAnsi="Times New Roman"/>
          <w:sz w:val="24"/>
          <w:szCs w:val="24"/>
          <w:lang w:eastAsia="uk-UA"/>
        </w:rPr>
        <w:t>Обсяги співфінансування визначаються засновниками на умовах договору.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63" w:name="n1825"/>
      <w:bookmarkEnd w:id="1963"/>
      <w:r w:rsidRPr="00412805">
        <w:rPr>
          <w:rFonts w:ascii="Times New Roman" w:hAnsi="Times New Roman"/>
          <w:sz w:val="24"/>
          <w:szCs w:val="24"/>
          <w:lang w:eastAsia="uk-UA"/>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64" w:name="n1826"/>
      <w:bookmarkEnd w:id="1964"/>
      <w:r w:rsidRPr="00412805">
        <w:rPr>
          <w:rFonts w:ascii="Times New Roman" w:hAnsi="Times New Roman"/>
          <w:sz w:val="24"/>
          <w:szCs w:val="24"/>
          <w:lang w:eastAsia="uk-UA"/>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65" w:name="n1827"/>
      <w:bookmarkEnd w:id="1965"/>
      <w:r w:rsidRPr="00412805">
        <w:rPr>
          <w:rFonts w:ascii="Times New Roman" w:hAnsi="Times New Roman"/>
          <w:sz w:val="24"/>
          <w:szCs w:val="24"/>
          <w:lang w:eastAsia="uk-UA"/>
        </w:rPr>
        <w:t xml:space="preserve">у </w:t>
      </w:r>
      <w:hyperlink r:id="rId165" w:anchor="n363" w:tgtFrame="_blank" w:history="1">
        <w:r w:rsidRPr="00412805">
          <w:rPr>
            <w:rFonts w:ascii="Times New Roman" w:hAnsi="Times New Roman"/>
            <w:color w:val="0000FF"/>
            <w:sz w:val="24"/>
            <w:szCs w:val="24"/>
            <w:u w:val="single"/>
            <w:lang w:eastAsia="uk-UA"/>
          </w:rPr>
          <w:t>статті 38</w:t>
        </w:r>
      </w:hyperlink>
      <w:r w:rsidRPr="00412805">
        <w:rPr>
          <w:rFonts w:ascii="Times New Roman" w:hAnsi="Times New Roman"/>
          <w:sz w:val="24"/>
          <w:szCs w:val="24"/>
          <w:lang w:eastAsia="uk-UA"/>
        </w:rPr>
        <w:t>:</w:t>
      </w:r>
    </w:p>
    <w:bookmarkStart w:id="1966" w:name="n1828"/>
    <w:bookmarkEnd w:id="1966"/>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"http://zakon5.rada.gov.ua/laws/show/2628-14/paran365" \l "n365"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другу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67" w:name="n1829"/>
      <w:bookmarkEnd w:id="1967"/>
      <w:r w:rsidRPr="00412805">
        <w:rPr>
          <w:rFonts w:ascii="Times New Roman" w:hAnsi="Times New Roman"/>
          <w:sz w:val="24"/>
          <w:szCs w:val="24"/>
          <w:lang w:eastAsia="uk-UA"/>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968" w:name="n1830"/>
    <w:bookmarkEnd w:id="1968"/>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"http://zakon5.rada.gov.ua/laws/show/2628-14/paran366" \l "n366"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третю</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69" w:name="n1831"/>
      <w:bookmarkEnd w:id="1969"/>
      <w:r w:rsidRPr="00412805">
        <w:rPr>
          <w:rFonts w:ascii="Times New Roman" w:hAnsi="Times New Roman"/>
          <w:sz w:val="24"/>
          <w:szCs w:val="24"/>
          <w:lang w:eastAsia="uk-UA"/>
        </w:rPr>
        <w:t xml:space="preserve">у </w:t>
      </w:r>
      <w:hyperlink r:id="rId166" w:anchor="n381" w:tgtFrame="_blank" w:history="1">
        <w:r w:rsidRPr="00412805">
          <w:rPr>
            <w:rFonts w:ascii="Times New Roman" w:hAnsi="Times New Roman"/>
            <w:color w:val="0000FF"/>
            <w:sz w:val="24"/>
            <w:szCs w:val="24"/>
            <w:u w:val="single"/>
            <w:lang w:eastAsia="uk-UA"/>
          </w:rPr>
          <w:t>статті 41</w:t>
        </w:r>
      </w:hyperlink>
      <w:r w:rsidRPr="00412805">
        <w:rPr>
          <w:rFonts w:ascii="Times New Roman" w:hAnsi="Times New Roman"/>
          <w:sz w:val="24"/>
          <w:szCs w:val="24"/>
          <w:lang w:eastAsia="uk-UA"/>
        </w:rPr>
        <w:t>:</w:t>
      </w:r>
    </w:p>
    <w:bookmarkStart w:id="1970" w:name="n1832"/>
    <w:bookmarkEnd w:id="1970"/>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"http://zakon5.rada.gov.ua/laws/show/2628-14/paran383" \l "n383"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другу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71" w:name="n1833"/>
      <w:bookmarkEnd w:id="1971"/>
      <w:r w:rsidRPr="00412805">
        <w:rPr>
          <w:rFonts w:ascii="Times New Roman" w:hAnsi="Times New Roman"/>
          <w:sz w:val="24"/>
          <w:szCs w:val="24"/>
          <w:lang w:eastAsia="uk-UA"/>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972" w:name="n1834"/>
    <w:bookmarkEnd w:id="1972"/>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"http://zakon5.rada.gov.ua/laws/show/2628-14/paran384" \l "n384"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третю</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73" w:name="n1835"/>
      <w:bookmarkEnd w:id="1973"/>
      <w:r w:rsidRPr="00412805">
        <w:rPr>
          <w:rFonts w:ascii="Times New Roman" w:hAnsi="Times New Roman"/>
          <w:sz w:val="24"/>
          <w:szCs w:val="24"/>
          <w:lang w:eastAsia="uk-UA"/>
        </w:rPr>
        <w:t xml:space="preserve">у тексті </w:t>
      </w:r>
      <w:hyperlink r:id="rId167" w:tgtFrame="_blank" w:history="1">
        <w:r w:rsidRPr="00412805">
          <w:rPr>
            <w:rFonts w:ascii="Times New Roman" w:hAnsi="Times New Roman"/>
            <w:color w:val="0000FF"/>
            <w:sz w:val="24"/>
            <w:szCs w:val="24"/>
            <w:u w:val="single"/>
            <w:lang w:eastAsia="uk-UA"/>
          </w:rPr>
          <w:t>Закону</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74" w:name="n1836"/>
      <w:bookmarkEnd w:id="1974"/>
      <w:r w:rsidRPr="00412805">
        <w:rPr>
          <w:rFonts w:ascii="Times New Roman" w:hAnsi="Times New Roman"/>
          <w:sz w:val="24"/>
          <w:szCs w:val="24"/>
          <w:lang w:eastAsia="uk-UA"/>
        </w:rPr>
        <w:t>слова "дошкільний навчальний заклад" в усіх відмінках і числах замінити словами "заклад дошкільної освіти" у відповідному відмінку і числі;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75" w:name="n1837"/>
      <w:bookmarkEnd w:id="1975"/>
      <w:r w:rsidRPr="00412805">
        <w:rPr>
          <w:rFonts w:ascii="Times New Roman" w:hAnsi="Times New Roman"/>
          <w:sz w:val="24"/>
          <w:szCs w:val="24"/>
          <w:lang w:eastAsia="uk-UA"/>
        </w:rPr>
        <w:t>слова "навчально-виховний процес" в усіх відмінках замінити словами "освітній процес" у відповідному відмінку;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76" w:name="n1838"/>
      <w:bookmarkEnd w:id="1976"/>
      <w:r w:rsidRPr="00412805">
        <w:rPr>
          <w:rFonts w:ascii="Times New Roman" w:hAnsi="Times New Roman"/>
          <w:sz w:val="24"/>
          <w:szCs w:val="24"/>
          <w:lang w:eastAsia="uk-UA"/>
        </w:rPr>
        <w:t>слова "директор (завідуючий)" в усіх відмінках і числах замінити словом "директор" у відповідному відмінку і числі;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77" w:name="n1839"/>
      <w:bookmarkEnd w:id="1977"/>
      <w:r w:rsidRPr="00412805">
        <w:rPr>
          <w:rFonts w:ascii="Times New Roman" w:hAnsi="Times New Roman"/>
          <w:sz w:val="24"/>
          <w:szCs w:val="24"/>
          <w:lang w:eastAsia="uk-UA"/>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78" w:name="n1840"/>
      <w:bookmarkEnd w:id="1978"/>
      <w:r w:rsidRPr="00412805">
        <w:rPr>
          <w:rFonts w:ascii="Times New Roman" w:hAnsi="Times New Roman"/>
          <w:sz w:val="24"/>
          <w:szCs w:val="24"/>
          <w:lang w:eastAsia="uk-UA"/>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79" w:name="n1841"/>
      <w:bookmarkEnd w:id="1979"/>
      <w:r w:rsidRPr="00412805">
        <w:rPr>
          <w:rFonts w:ascii="Times New Roman" w:hAnsi="Times New Roman"/>
          <w:sz w:val="24"/>
          <w:szCs w:val="24"/>
          <w:lang w:eastAsia="uk-UA"/>
        </w:rPr>
        <w:t>слова "засновник (власник)" в усіх відмінках і числах замінити словами "засновник (засновники)" у відповідному відмінку і числі;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80" w:name="n1842"/>
      <w:bookmarkEnd w:id="1980"/>
      <w:r w:rsidRPr="00412805">
        <w:rPr>
          <w:rFonts w:ascii="Times New Roman" w:hAnsi="Times New Roman"/>
          <w:sz w:val="24"/>
          <w:szCs w:val="24"/>
          <w:lang w:eastAsia="uk-UA"/>
        </w:rPr>
        <w:t>слова "надання освітніх послуг" замінити словами "провадження освітньої діяльності";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81" w:name="n1843"/>
      <w:bookmarkEnd w:id="1981"/>
      <w:r w:rsidRPr="00412805">
        <w:rPr>
          <w:rFonts w:ascii="Times New Roman" w:hAnsi="Times New Roman"/>
          <w:sz w:val="24"/>
          <w:szCs w:val="24"/>
          <w:lang w:eastAsia="uk-UA"/>
        </w:rPr>
        <w:t xml:space="preserve">5) у </w:t>
      </w:r>
      <w:hyperlink r:id="rId168" w:tgtFrame="_blank" w:history="1">
        <w:r w:rsidRPr="00412805">
          <w:rPr>
            <w:rFonts w:ascii="Times New Roman" w:hAnsi="Times New Roman"/>
            <w:color w:val="0000FF"/>
            <w:sz w:val="24"/>
            <w:szCs w:val="24"/>
            <w:u w:val="single"/>
            <w:lang w:eastAsia="uk-UA"/>
          </w:rPr>
          <w:t>Законі України "Про військовий обов’язок і військову службу"</w:t>
        </w:r>
      </w:hyperlink>
      <w:r w:rsidRPr="00412805">
        <w:rPr>
          <w:rFonts w:ascii="Times New Roman" w:hAnsi="Times New Roman"/>
          <w:sz w:val="24"/>
          <w:szCs w:val="24"/>
          <w:lang w:eastAsia="uk-UA"/>
        </w:rPr>
        <w:t xml:space="preserve"> (Відомості Верховної Ради України, 2006 р., № 38, ст. 324 із наступними змінами):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82" w:name="n1844"/>
      <w:bookmarkEnd w:id="1982"/>
      <w:r w:rsidRPr="00412805">
        <w:rPr>
          <w:rFonts w:ascii="Times New Roman" w:hAnsi="Times New Roman"/>
          <w:sz w:val="24"/>
          <w:szCs w:val="24"/>
          <w:lang w:eastAsia="uk-UA"/>
        </w:rPr>
        <w:t xml:space="preserve">у </w:t>
      </w:r>
      <w:hyperlink r:id="rId169" w:anchor="n215" w:tgtFrame="_blank" w:history="1">
        <w:r w:rsidRPr="00412805">
          <w:rPr>
            <w:rFonts w:ascii="Times New Roman" w:hAnsi="Times New Roman"/>
            <w:color w:val="0000FF"/>
            <w:sz w:val="24"/>
            <w:szCs w:val="24"/>
            <w:u w:val="single"/>
            <w:lang w:eastAsia="uk-UA"/>
          </w:rPr>
          <w:t>частині першій</w:t>
        </w:r>
      </w:hyperlink>
      <w:r w:rsidRPr="00412805">
        <w:rPr>
          <w:rFonts w:ascii="Times New Roman" w:hAnsi="Times New Roman"/>
          <w:sz w:val="24"/>
          <w:szCs w:val="24"/>
          <w:lang w:eastAsia="uk-UA"/>
        </w:rPr>
        <w:t xml:space="preserve"> статті 15 цифри "18" замінити цифрами "19";</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83" w:name="n1845"/>
      <w:bookmarkEnd w:id="1983"/>
      <w:r w:rsidRPr="00412805">
        <w:rPr>
          <w:rFonts w:ascii="Times New Roman" w:hAnsi="Times New Roman"/>
          <w:sz w:val="24"/>
          <w:szCs w:val="24"/>
          <w:lang w:eastAsia="uk-UA"/>
        </w:rPr>
        <w:t xml:space="preserve">у </w:t>
      </w:r>
      <w:hyperlink r:id="rId170" w:anchor="n271" w:tgtFrame="_blank" w:history="1">
        <w:r w:rsidRPr="00412805">
          <w:rPr>
            <w:rFonts w:ascii="Times New Roman" w:hAnsi="Times New Roman"/>
            <w:color w:val="0000FF"/>
            <w:sz w:val="24"/>
            <w:szCs w:val="24"/>
            <w:u w:val="single"/>
            <w:lang w:eastAsia="uk-UA"/>
          </w:rPr>
          <w:t>статті 17</w:t>
        </w:r>
      </w:hyperlink>
      <w:r w:rsidRPr="00412805">
        <w:rPr>
          <w:rFonts w:ascii="Times New Roman" w:hAnsi="Times New Roman"/>
          <w:sz w:val="24"/>
          <w:szCs w:val="24"/>
          <w:lang w:eastAsia="uk-UA"/>
        </w:rPr>
        <w:t>:</w:t>
      </w:r>
    </w:p>
    <w:bookmarkStart w:id="1984" w:name="n1846"/>
    <w:bookmarkEnd w:id="1984"/>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"http://zakon5.rada.gov.ua/laws/show/2232-12/paran298" \l "n298"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десяту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85" w:name="n1847"/>
      <w:bookmarkEnd w:id="1985"/>
      <w:r w:rsidRPr="00412805">
        <w:rPr>
          <w:rFonts w:ascii="Times New Roman" w:hAnsi="Times New Roman"/>
          <w:sz w:val="24"/>
          <w:szCs w:val="24"/>
          <w:lang w:eastAsia="uk-UA"/>
        </w:rPr>
        <w:t xml:space="preserve">у </w:t>
      </w:r>
      <w:hyperlink r:id="rId171" w:anchor="n299" w:tgtFrame="_blank" w:history="1">
        <w:r w:rsidRPr="00412805">
          <w:rPr>
            <w:rFonts w:ascii="Times New Roman" w:hAnsi="Times New Roman"/>
            <w:color w:val="0000FF"/>
            <w:sz w:val="24"/>
            <w:szCs w:val="24"/>
            <w:u w:val="single"/>
            <w:lang w:eastAsia="uk-UA"/>
          </w:rPr>
          <w:t>частині одинадцятій</w:t>
        </w:r>
      </w:hyperlink>
      <w:r w:rsidRPr="00412805">
        <w:rPr>
          <w:rFonts w:ascii="Times New Roman" w:hAnsi="Times New Roman"/>
          <w:sz w:val="24"/>
          <w:szCs w:val="24"/>
          <w:lang w:eastAsia="uk-UA"/>
        </w:rPr>
        <w:t xml:space="preserve">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86" w:name="n1848"/>
      <w:bookmarkEnd w:id="1986"/>
      <w:r w:rsidRPr="00412805">
        <w:rPr>
          <w:rFonts w:ascii="Times New Roman" w:hAnsi="Times New Roman"/>
          <w:sz w:val="24"/>
          <w:szCs w:val="24"/>
          <w:lang w:eastAsia="uk-UA"/>
        </w:rPr>
        <w:t xml:space="preserve">6) у </w:t>
      </w:r>
      <w:hyperlink r:id="rId172" w:tgtFrame="_blank" w:history="1">
        <w:r w:rsidRPr="00412805">
          <w:rPr>
            <w:rFonts w:ascii="Times New Roman" w:hAnsi="Times New Roman"/>
            <w:color w:val="0000FF"/>
            <w:sz w:val="24"/>
            <w:szCs w:val="24"/>
            <w:u w:val="single"/>
            <w:lang w:eastAsia="uk-UA"/>
          </w:rPr>
          <w:t>Законі України "Про культуру"</w:t>
        </w:r>
      </w:hyperlink>
      <w:r w:rsidRPr="00412805">
        <w:rPr>
          <w:rFonts w:ascii="Times New Roman" w:hAnsi="Times New Roman"/>
          <w:sz w:val="24"/>
          <w:szCs w:val="24"/>
          <w:lang w:eastAsia="uk-UA"/>
        </w:rPr>
        <w:t xml:space="preserve"> (Відомості Верховної Ради України, 2011 р., № 24, ст. 168):</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87" w:name="n1849"/>
      <w:bookmarkEnd w:id="1987"/>
      <w:r w:rsidRPr="00412805">
        <w:rPr>
          <w:rFonts w:ascii="Times New Roman" w:hAnsi="Times New Roman"/>
          <w:sz w:val="24"/>
          <w:szCs w:val="24"/>
          <w:lang w:eastAsia="uk-UA"/>
        </w:rPr>
        <w:t xml:space="preserve">у </w:t>
      </w:r>
      <w:hyperlink r:id="rId173" w:anchor="n107" w:tgtFrame="_blank" w:history="1">
        <w:r w:rsidRPr="00412805">
          <w:rPr>
            <w:rFonts w:ascii="Times New Roman" w:hAnsi="Times New Roman"/>
            <w:color w:val="0000FF"/>
            <w:sz w:val="24"/>
            <w:szCs w:val="24"/>
            <w:u w:val="single"/>
            <w:lang w:eastAsia="uk-UA"/>
          </w:rPr>
          <w:t>частині другій</w:t>
        </w:r>
      </w:hyperlink>
      <w:r w:rsidRPr="00412805">
        <w:rPr>
          <w:rFonts w:ascii="Times New Roman" w:hAnsi="Times New Roman"/>
          <w:sz w:val="24"/>
          <w:szCs w:val="24"/>
          <w:lang w:eastAsia="uk-UA"/>
        </w:rPr>
        <w:t xml:space="preserve"> статті 8 слова "позашкільних закладів освіти" замінити словами "закладів спеціалізованої позашкільної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88" w:name="n1850"/>
      <w:bookmarkEnd w:id="1988"/>
      <w:r w:rsidRPr="00412805">
        <w:rPr>
          <w:rFonts w:ascii="Times New Roman" w:hAnsi="Times New Roman"/>
          <w:sz w:val="24"/>
          <w:szCs w:val="24"/>
          <w:lang w:eastAsia="uk-UA"/>
        </w:rPr>
        <w:t xml:space="preserve">у </w:t>
      </w:r>
      <w:hyperlink r:id="rId174" w:anchor="n122" w:tgtFrame="_blank" w:history="1">
        <w:r w:rsidRPr="00412805">
          <w:rPr>
            <w:rFonts w:ascii="Times New Roman" w:hAnsi="Times New Roman"/>
            <w:color w:val="0000FF"/>
            <w:sz w:val="24"/>
            <w:szCs w:val="24"/>
            <w:u w:val="single"/>
            <w:lang w:eastAsia="uk-UA"/>
          </w:rPr>
          <w:t>частині третій</w:t>
        </w:r>
      </w:hyperlink>
      <w:r w:rsidRPr="00412805">
        <w:rPr>
          <w:rFonts w:ascii="Times New Roman" w:hAnsi="Times New Roman"/>
          <w:sz w:val="24"/>
          <w:szCs w:val="24"/>
          <w:lang w:eastAsia="uk-UA"/>
        </w:rPr>
        <w:t xml:space="preserve">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89" w:name="n1851"/>
      <w:bookmarkEnd w:id="1989"/>
      <w:r w:rsidRPr="00412805">
        <w:rPr>
          <w:rFonts w:ascii="Times New Roman" w:hAnsi="Times New Roman"/>
          <w:sz w:val="24"/>
          <w:szCs w:val="24"/>
          <w:lang w:eastAsia="uk-UA"/>
        </w:rPr>
        <w:t xml:space="preserve">в </w:t>
      </w:r>
      <w:hyperlink r:id="rId175" w:anchor="n166" w:tgtFrame="_blank" w:history="1">
        <w:r w:rsidRPr="00412805">
          <w:rPr>
            <w:rFonts w:ascii="Times New Roman" w:hAnsi="Times New Roman"/>
            <w:color w:val="0000FF"/>
            <w:sz w:val="24"/>
            <w:szCs w:val="24"/>
            <w:u w:val="single"/>
            <w:lang w:eastAsia="uk-UA"/>
          </w:rPr>
          <w:t>абзаці четвертому</w:t>
        </w:r>
      </w:hyperlink>
      <w:r w:rsidRPr="00412805">
        <w:rPr>
          <w:rFonts w:ascii="Times New Roman" w:hAnsi="Times New Roman"/>
          <w:sz w:val="24"/>
          <w:szCs w:val="24"/>
          <w:lang w:eastAsia="uk-UA"/>
        </w:rPr>
        <w:t xml:space="preserve">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90" w:name="n1852"/>
      <w:bookmarkEnd w:id="1990"/>
      <w:r w:rsidRPr="00412805">
        <w:rPr>
          <w:rFonts w:ascii="Times New Roman" w:hAnsi="Times New Roman"/>
          <w:sz w:val="24"/>
          <w:szCs w:val="24"/>
          <w:lang w:eastAsia="uk-UA"/>
        </w:rPr>
        <w:t xml:space="preserve">у </w:t>
      </w:r>
      <w:hyperlink r:id="rId176" w:anchor="n203" w:tgtFrame="_blank" w:history="1">
        <w:r w:rsidRPr="00412805">
          <w:rPr>
            <w:rFonts w:ascii="Times New Roman" w:hAnsi="Times New Roman"/>
            <w:color w:val="0000FF"/>
            <w:sz w:val="24"/>
            <w:szCs w:val="24"/>
            <w:u w:val="single"/>
            <w:lang w:eastAsia="uk-UA"/>
          </w:rPr>
          <w:t>частині четвертій</w:t>
        </w:r>
      </w:hyperlink>
      <w:r w:rsidRPr="00412805">
        <w:rPr>
          <w:rFonts w:ascii="Times New Roman" w:hAnsi="Times New Roman"/>
          <w:sz w:val="24"/>
          <w:szCs w:val="24"/>
          <w:lang w:eastAsia="uk-UA"/>
        </w:rPr>
        <w:t xml:space="preserve">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91" w:name="n1853"/>
      <w:bookmarkEnd w:id="1991"/>
      <w:r w:rsidRPr="00412805">
        <w:rPr>
          <w:rFonts w:ascii="Times New Roman" w:hAnsi="Times New Roman"/>
          <w:sz w:val="24"/>
          <w:szCs w:val="24"/>
          <w:lang w:eastAsia="uk-UA"/>
        </w:rPr>
        <w:t xml:space="preserve">у </w:t>
      </w:r>
      <w:hyperlink r:id="rId177" w:anchor="n221" w:tgtFrame="_blank" w:history="1">
        <w:r w:rsidRPr="00412805">
          <w:rPr>
            <w:rFonts w:ascii="Times New Roman" w:hAnsi="Times New Roman"/>
            <w:color w:val="0000FF"/>
            <w:sz w:val="24"/>
            <w:szCs w:val="24"/>
            <w:u w:val="single"/>
            <w:lang w:eastAsia="uk-UA"/>
          </w:rPr>
          <w:t>частині другій</w:t>
        </w:r>
      </w:hyperlink>
      <w:r w:rsidRPr="00412805">
        <w:rPr>
          <w:rFonts w:ascii="Times New Roman" w:hAnsi="Times New Roman"/>
          <w:sz w:val="24"/>
          <w:szCs w:val="24"/>
          <w:lang w:eastAsia="uk-UA"/>
        </w:rPr>
        <w:t xml:space="preserve">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92" w:name="n1854"/>
      <w:bookmarkEnd w:id="1992"/>
      <w:r w:rsidRPr="00412805">
        <w:rPr>
          <w:rFonts w:ascii="Times New Roman" w:hAnsi="Times New Roman"/>
          <w:sz w:val="24"/>
          <w:szCs w:val="24"/>
          <w:lang w:eastAsia="uk-UA"/>
        </w:rPr>
        <w:t xml:space="preserve">7) у </w:t>
      </w:r>
      <w:hyperlink r:id="rId178" w:tgtFrame="_blank" w:history="1">
        <w:r w:rsidRPr="00412805">
          <w:rPr>
            <w:rFonts w:ascii="Times New Roman" w:hAnsi="Times New Roman"/>
            <w:color w:val="0000FF"/>
            <w:sz w:val="24"/>
            <w:szCs w:val="24"/>
            <w:u w:val="single"/>
            <w:lang w:eastAsia="uk-UA"/>
          </w:rPr>
          <w:t>Законі України "Про вищу освіту"</w:t>
        </w:r>
      </w:hyperlink>
      <w:r w:rsidRPr="00412805">
        <w:rPr>
          <w:rFonts w:ascii="Times New Roman" w:hAnsi="Times New Roman"/>
          <w:sz w:val="24"/>
          <w:szCs w:val="24"/>
          <w:lang w:eastAsia="uk-UA"/>
        </w:rPr>
        <w:t xml:space="preserve"> (Відомості Верховної Ради України, 2014 р., № 37-38, ст. 2004 із наступними змінами):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93" w:name="n1855"/>
      <w:bookmarkEnd w:id="1993"/>
      <w:r w:rsidRPr="00412805">
        <w:rPr>
          <w:rFonts w:ascii="Times New Roman" w:hAnsi="Times New Roman"/>
          <w:sz w:val="24"/>
          <w:szCs w:val="24"/>
          <w:lang w:eastAsia="uk-UA"/>
        </w:rPr>
        <w:t xml:space="preserve">у </w:t>
      </w:r>
      <w:hyperlink r:id="rId179" w:anchor="n7" w:tgtFrame="_blank" w:history="1">
        <w:r w:rsidRPr="00412805">
          <w:rPr>
            <w:rFonts w:ascii="Times New Roman" w:hAnsi="Times New Roman"/>
            <w:color w:val="0000FF"/>
            <w:sz w:val="24"/>
            <w:szCs w:val="24"/>
            <w:u w:val="single"/>
            <w:lang w:eastAsia="uk-UA"/>
          </w:rPr>
          <w:t>частині першій</w:t>
        </w:r>
      </w:hyperlink>
      <w:r w:rsidRPr="00412805">
        <w:rPr>
          <w:rFonts w:ascii="Times New Roman" w:hAnsi="Times New Roman"/>
          <w:sz w:val="24"/>
          <w:szCs w:val="24"/>
          <w:lang w:eastAsia="uk-UA"/>
        </w:rPr>
        <w:t xml:space="preserve"> статті 1:</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94" w:name="n1856"/>
      <w:bookmarkEnd w:id="1994"/>
      <w:r w:rsidRPr="00412805">
        <w:rPr>
          <w:rFonts w:ascii="Times New Roman" w:hAnsi="Times New Roman"/>
          <w:sz w:val="24"/>
          <w:szCs w:val="24"/>
          <w:lang w:eastAsia="uk-UA"/>
        </w:rPr>
        <w:t>доповнити пунктом 1</w:t>
      </w:r>
      <w:r w:rsidRPr="00412805">
        <w:rPr>
          <w:rFonts w:ascii="Times New Roman" w:hAnsi="Times New Roman"/>
          <w:sz w:val="2"/>
          <w:szCs w:val="2"/>
          <w:lang w:eastAsia="uk-UA"/>
        </w:rPr>
        <w:t>-</w:t>
      </w:r>
      <w:r w:rsidRPr="00412805">
        <w:rPr>
          <w:rFonts w:ascii="Times New Roman" w:hAnsi="Times New Roman"/>
          <w:sz w:val="24"/>
          <w:szCs w:val="24"/>
          <w:lang w:eastAsia="uk-UA"/>
        </w:rPr>
        <w:t>1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95" w:name="n1857"/>
      <w:bookmarkEnd w:id="1995"/>
      <w:r w:rsidRPr="00412805">
        <w:rPr>
          <w:rFonts w:ascii="Times New Roman" w:hAnsi="Times New Roman"/>
          <w:sz w:val="24"/>
          <w:szCs w:val="24"/>
          <w:lang w:eastAsia="uk-UA"/>
        </w:rPr>
        <w:t>"1</w:t>
      </w:r>
      <w:r w:rsidRPr="00412805">
        <w:rPr>
          <w:rFonts w:ascii="Times New Roman" w:hAnsi="Times New Roman"/>
          <w:sz w:val="2"/>
          <w:szCs w:val="2"/>
          <w:lang w:eastAsia="uk-UA"/>
        </w:rPr>
        <w:t>-</w:t>
      </w:r>
      <w:r w:rsidRPr="00412805">
        <w:rPr>
          <w:rFonts w:ascii="Times New Roman" w:hAnsi="Times New Roman"/>
          <w:sz w:val="24"/>
          <w:szCs w:val="24"/>
          <w:lang w:eastAsia="uk-UA"/>
        </w:rPr>
        <w:t>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96" w:name="n1858"/>
      <w:bookmarkEnd w:id="1996"/>
      <w:r w:rsidRPr="00412805">
        <w:rPr>
          <w:rFonts w:ascii="Times New Roman" w:hAnsi="Times New Roman"/>
          <w:sz w:val="24"/>
          <w:szCs w:val="24"/>
          <w:lang w:eastAsia="uk-UA"/>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97" w:name="n1859"/>
      <w:bookmarkEnd w:id="1997"/>
      <w:r w:rsidRPr="00412805">
        <w:rPr>
          <w:rFonts w:ascii="Times New Roman" w:hAnsi="Times New Roman"/>
          <w:sz w:val="24"/>
          <w:szCs w:val="24"/>
          <w:lang w:eastAsia="uk-UA"/>
        </w:rPr>
        <w:t>пункт 19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98" w:name="n1860"/>
      <w:bookmarkEnd w:id="1998"/>
      <w:r w:rsidRPr="00412805">
        <w:rPr>
          <w:rFonts w:ascii="Times New Roman" w:hAnsi="Times New Roman"/>
          <w:sz w:val="24"/>
          <w:szCs w:val="24"/>
          <w:lang w:eastAsia="uk-UA"/>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1999" w:name="n1861"/>
      <w:bookmarkEnd w:id="1999"/>
      <w:r w:rsidRPr="00412805">
        <w:rPr>
          <w:rFonts w:ascii="Times New Roman" w:hAnsi="Times New Roman"/>
          <w:sz w:val="24"/>
          <w:szCs w:val="24"/>
          <w:lang w:eastAsia="uk-UA"/>
        </w:rPr>
        <w:t>у пункті 20 слова "освітньо-професійну чи освітньо-наукову" замінити словом "освітню";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00" w:name="n1862"/>
      <w:bookmarkEnd w:id="2000"/>
      <w:r w:rsidRPr="00412805">
        <w:rPr>
          <w:rFonts w:ascii="Times New Roman" w:hAnsi="Times New Roman"/>
          <w:sz w:val="24"/>
          <w:szCs w:val="24"/>
          <w:lang w:eastAsia="uk-UA"/>
        </w:rPr>
        <w:t>пункт 23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01" w:name="n1863"/>
      <w:bookmarkEnd w:id="2001"/>
      <w:r w:rsidRPr="00412805">
        <w:rPr>
          <w:rFonts w:ascii="Times New Roman" w:hAnsi="Times New Roman"/>
          <w:sz w:val="24"/>
          <w:szCs w:val="24"/>
          <w:lang w:eastAsia="uk-UA"/>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02" w:name="n1864"/>
      <w:bookmarkEnd w:id="2002"/>
      <w:r w:rsidRPr="00412805">
        <w:rPr>
          <w:rFonts w:ascii="Times New Roman" w:hAnsi="Times New Roman"/>
          <w:sz w:val="24"/>
          <w:szCs w:val="24"/>
          <w:lang w:eastAsia="uk-UA"/>
        </w:rPr>
        <w:t xml:space="preserve">у </w:t>
      </w:r>
      <w:hyperlink r:id="rId180" w:anchor="n39" w:tgtFrame="_blank" w:history="1">
        <w:r w:rsidRPr="00412805">
          <w:rPr>
            <w:rFonts w:ascii="Times New Roman" w:hAnsi="Times New Roman"/>
            <w:color w:val="0000FF"/>
            <w:sz w:val="24"/>
            <w:szCs w:val="24"/>
            <w:u w:val="single"/>
            <w:lang w:eastAsia="uk-UA"/>
          </w:rPr>
          <w:t>статті 3</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03" w:name="n1865"/>
      <w:bookmarkEnd w:id="2003"/>
      <w:r w:rsidRPr="00412805">
        <w:rPr>
          <w:rFonts w:ascii="Times New Roman" w:hAnsi="Times New Roman"/>
          <w:sz w:val="24"/>
          <w:szCs w:val="24"/>
          <w:lang w:eastAsia="uk-UA"/>
        </w:rPr>
        <w:t xml:space="preserve">у </w:t>
      </w:r>
      <w:hyperlink r:id="rId181" w:anchor="n41" w:tgtFrame="_blank" w:history="1">
        <w:r w:rsidRPr="00412805">
          <w:rPr>
            <w:rFonts w:ascii="Times New Roman" w:hAnsi="Times New Roman"/>
            <w:color w:val="0000FF"/>
            <w:sz w:val="24"/>
            <w:szCs w:val="24"/>
            <w:u w:val="single"/>
            <w:lang w:eastAsia="uk-UA"/>
          </w:rPr>
          <w:t>частині другій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04" w:name="n1866"/>
      <w:bookmarkEnd w:id="2004"/>
      <w:r w:rsidRPr="00412805">
        <w:rPr>
          <w:rFonts w:ascii="Times New Roman" w:hAnsi="Times New Roman"/>
          <w:sz w:val="24"/>
          <w:szCs w:val="24"/>
          <w:lang w:eastAsia="uk-UA"/>
        </w:rPr>
        <w:t>пункт 6 після слова "науково-педагогічної" доповнити словом "мистецької";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05" w:name="n1867"/>
      <w:bookmarkEnd w:id="2005"/>
      <w:r w:rsidRPr="00412805">
        <w:rPr>
          <w:rFonts w:ascii="Times New Roman" w:hAnsi="Times New Roman"/>
          <w:sz w:val="24"/>
          <w:szCs w:val="24"/>
          <w:lang w:eastAsia="uk-UA"/>
        </w:rPr>
        <w:t>пункт 7 після слова "науково-технічної" доповнити словом "мистецької";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06" w:name="n1868"/>
      <w:bookmarkEnd w:id="2006"/>
      <w:r w:rsidRPr="00412805">
        <w:rPr>
          <w:rFonts w:ascii="Times New Roman" w:hAnsi="Times New Roman"/>
          <w:sz w:val="24"/>
          <w:szCs w:val="24"/>
          <w:lang w:eastAsia="uk-UA"/>
        </w:rPr>
        <w:t xml:space="preserve">у </w:t>
      </w:r>
      <w:hyperlink r:id="rId182" w:anchor="n51" w:tgtFrame="_blank" w:history="1">
        <w:r w:rsidRPr="00412805">
          <w:rPr>
            <w:rFonts w:ascii="Times New Roman" w:hAnsi="Times New Roman"/>
            <w:color w:val="0000FF"/>
            <w:sz w:val="24"/>
            <w:szCs w:val="24"/>
            <w:u w:val="single"/>
            <w:lang w:eastAsia="uk-UA"/>
          </w:rPr>
          <w:t>частині третій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07" w:name="n1869"/>
      <w:bookmarkEnd w:id="2007"/>
      <w:r w:rsidRPr="00412805">
        <w:rPr>
          <w:rFonts w:ascii="Times New Roman" w:hAnsi="Times New Roman"/>
          <w:sz w:val="24"/>
          <w:szCs w:val="24"/>
          <w:lang w:eastAsia="uk-UA"/>
        </w:rPr>
        <w:t>пункт 1 після слова "науки" доповнити словом "мистецтва";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08" w:name="n1870"/>
      <w:bookmarkEnd w:id="2008"/>
      <w:r w:rsidRPr="00412805">
        <w:rPr>
          <w:rFonts w:ascii="Times New Roman" w:hAnsi="Times New Roman"/>
          <w:sz w:val="24"/>
          <w:szCs w:val="24"/>
          <w:lang w:eastAsia="uk-UA"/>
        </w:rPr>
        <w:t>пункт 7 після слова "науково-технічної" доповнити словом "мистецької";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09" w:name="n1871"/>
      <w:bookmarkEnd w:id="2009"/>
      <w:r w:rsidRPr="00412805">
        <w:rPr>
          <w:rFonts w:ascii="Times New Roman" w:hAnsi="Times New Roman"/>
          <w:sz w:val="24"/>
          <w:szCs w:val="24"/>
          <w:lang w:eastAsia="uk-UA"/>
        </w:rPr>
        <w:t xml:space="preserve">у </w:t>
      </w:r>
      <w:hyperlink r:id="rId183" w:anchor="n77" w:tgtFrame="_blank" w:history="1">
        <w:r w:rsidRPr="00412805">
          <w:rPr>
            <w:rFonts w:ascii="Times New Roman" w:hAnsi="Times New Roman"/>
            <w:color w:val="0000FF"/>
            <w:sz w:val="24"/>
            <w:szCs w:val="24"/>
            <w:u w:val="single"/>
            <w:lang w:eastAsia="uk-UA"/>
          </w:rPr>
          <w:t>статті 5</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10" w:name="n1872"/>
      <w:bookmarkEnd w:id="2010"/>
      <w:r w:rsidRPr="00412805">
        <w:rPr>
          <w:rFonts w:ascii="Times New Roman" w:hAnsi="Times New Roman"/>
          <w:sz w:val="24"/>
          <w:szCs w:val="24"/>
          <w:lang w:eastAsia="uk-UA"/>
        </w:rPr>
        <w:t xml:space="preserve">у </w:t>
      </w:r>
      <w:hyperlink r:id="rId184" w:anchor="n78" w:tgtFrame="_blank" w:history="1">
        <w:r w:rsidRPr="00412805">
          <w:rPr>
            <w:rFonts w:ascii="Times New Roman" w:hAnsi="Times New Roman"/>
            <w:color w:val="0000FF"/>
            <w:sz w:val="24"/>
            <w:szCs w:val="24"/>
            <w:u w:val="single"/>
            <w:lang w:eastAsia="uk-UA"/>
          </w:rPr>
          <w:t>частині першій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11" w:name="n1873"/>
      <w:bookmarkEnd w:id="2011"/>
      <w:r w:rsidRPr="00412805">
        <w:rPr>
          <w:rFonts w:ascii="Times New Roman" w:hAnsi="Times New Roman"/>
          <w:sz w:val="24"/>
          <w:szCs w:val="24"/>
          <w:lang w:eastAsia="uk-UA"/>
        </w:rPr>
        <w:t>абзац перший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12" w:name="n1874"/>
      <w:bookmarkEnd w:id="2012"/>
      <w:r w:rsidRPr="00412805">
        <w:rPr>
          <w:rFonts w:ascii="Times New Roman" w:hAnsi="Times New Roman"/>
          <w:sz w:val="24"/>
          <w:szCs w:val="24"/>
          <w:lang w:eastAsia="uk-UA"/>
        </w:rPr>
        <w:t>"1. Підготовка фахівців з вищою освітою здійснюється за відповідними освітніми чи науковими програмами на таких рівнях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13" w:name="n1875"/>
      <w:bookmarkEnd w:id="2013"/>
      <w:r w:rsidRPr="00412805">
        <w:rPr>
          <w:rFonts w:ascii="Times New Roman" w:hAnsi="Times New Roman"/>
          <w:sz w:val="24"/>
          <w:szCs w:val="24"/>
          <w:lang w:eastAsia="uk-UA"/>
        </w:rPr>
        <w:t>абзац п’ятий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14" w:name="n1876"/>
      <w:bookmarkEnd w:id="2014"/>
      <w:r w:rsidRPr="00412805">
        <w:rPr>
          <w:rFonts w:ascii="Times New Roman" w:hAnsi="Times New Roman"/>
          <w:sz w:val="24"/>
          <w:szCs w:val="24"/>
          <w:lang w:eastAsia="uk-UA"/>
        </w:rPr>
        <w:t>"третій (освітньо-науковий/освітньо-творчий) рівень";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15" w:name="n1877"/>
      <w:bookmarkEnd w:id="2015"/>
      <w:r w:rsidRPr="00412805">
        <w:rPr>
          <w:rFonts w:ascii="Times New Roman" w:hAnsi="Times New Roman"/>
          <w:sz w:val="24"/>
          <w:szCs w:val="24"/>
          <w:lang w:eastAsia="uk-UA"/>
        </w:rPr>
        <w:t>в абзаці сьомому слова "п’ятому кваліфікаційному" замінити словом "шостому";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16" w:name="n1878"/>
      <w:bookmarkEnd w:id="2016"/>
      <w:r w:rsidRPr="00412805">
        <w:rPr>
          <w:rFonts w:ascii="Times New Roman" w:hAnsi="Times New Roman"/>
          <w:sz w:val="24"/>
          <w:szCs w:val="24"/>
          <w:lang w:eastAsia="uk-UA"/>
        </w:rPr>
        <w:t>в абзаці восьмому слова "шостому кваліфікаційному" замінити словом "сьомому";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17" w:name="n1879"/>
      <w:bookmarkEnd w:id="2017"/>
      <w:r w:rsidRPr="00412805">
        <w:rPr>
          <w:rFonts w:ascii="Times New Roman" w:hAnsi="Times New Roman"/>
          <w:sz w:val="24"/>
          <w:szCs w:val="24"/>
          <w:lang w:eastAsia="uk-UA"/>
        </w:rPr>
        <w:t>в абзаці дев’ятому слова "сьомому кваліфікаційному" замінити словом "восьмому";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18" w:name="n1880"/>
      <w:bookmarkEnd w:id="2018"/>
      <w:r w:rsidRPr="00412805">
        <w:rPr>
          <w:rFonts w:ascii="Times New Roman" w:hAnsi="Times New Roman"/>
          <w:sz w:val="24"/>
          <w:szCs w:val="24"/>
          <w:lang w:eastAsia="uk-UA"/>
        </w:rPr>
        <w:t>абзац десятий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19" w:name="n1881"/>
      <w:bookmarkEnd w:id="2019"/>
      <w:r w:rsidRPr="00412805">
        <w:rPr>
          <w:rFonts w:ascii="Times New Roman" w:hAnsi="Times New Roman"/>
          <w:sz w:val="24"/>
          <w:szCs w:val="24"/>
          <w:lang w:eastAsia="uk-UA"/>
        </w:rPr>
        <w:t xml:space="preserve">"Третій (освітньо-науковий/освітньо-творчий) рівень вищої освіти відповідає дев’ятому рівню </w:t>
      </w:r>
      <w:hyperlink r:id="rId185" w:anchor="n12" w:tgtFrame="_blank" w:history="1">
        <w:r w:rsidRPr="00412805">
          <w:rPr>
            <w:rFonts w:ascii="Times New Roman" w:hAnsi="Times New Roman"/>
            <w:color w:val="0000FF"/>
            <w:sz w:val="24"/>
            <w:szCs w:val="24"/>
            <w:u w:val="single"/>
            <w:lang w:eastAsia="uk-UA"/>
          </w:rPr>
          <w:t>Національної рамки кваліфікацій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20" w:name="n1882"/>
      <w:bookmarkEnd w:id="2020"/>
      <w:r w:rsidRPr="00412805">
        <w:rPr>
          <w:rFonts w:ascii="Times New Roman" w:hAnsi="Times New Roman"/>
          <w:sz w:val="24"/>
          <w:szCs w:val="24"/>
          <w:lang w:eastAsia="uk-UA"/>
        </w:rPr>
        <w:t>після абзацу десятого доповнити двома новими абзацами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21" w:name="n1883"/>
      <w:bookmarkEnd w:id="2021"/>
      <w:r w:rsidRPr="00412805">
        <w:rPr>
          <w:rFonts w:ascii="Times New Roman" w:hAnsi="Times New Roman"/>
          <w:sz w:val="24"/>
          <w:szCs w:val="24"/>
          <w:lang w:eastAsia="uk-UA"/>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22" w:name="n1884"/>
      <w:bookmarkEnd w:id="2022"/>
      <w:r w:rsidRPr="00412805">
        <w:rPr>
          <w:rFonts w:ascii="Times New Roman" w:hAnsi="Times New Roman"/>
          <w:sz w:val="24"/>
          <w:szCs w:val="24"/>
          <w:lang w:eastAsia="uk-UA"/>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23" w:name="n1885"/>
      <w:bookmarkEnd w:id="2023"/>
      <w:r w:rsidRPr="00412805">
        <w:rPr>
          <w:rFonts w:ascii="Times New Roman" w:hAnsi="Times New Roman"/>
          <w:sz w:val="24"/>
          <w:szCs w:val="24"/>
          <w:lang w:eastAsia="uk-UA"/>
        </w:rPr>
        <w:t>У зв’язку з цим абзац одинадцятий вважати абзацом тринадцятим;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24" w:name="n1886"/>
      <w:bookmarkEnd w:id="2024"/>
      <w:r w:rsidRPr="00412805">
        <w:rPr>
          <w:rFonts w:ascii="Times New Roman" w:hAnsi="Times New Roman"/>
          <w:sz w:val="24"/>
          <w:szCs w:val="24"/>
          <w:lang w:eastAsia="uk-UA"/>
        </w:rPr>
        <w:t>в абзаці тринадцятому слова "дев’ятому кваліфікаційному" замінити словом "десятому";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25" w:name="n1887"/>
      <w:bookmarkEnd w:id="2025"/>
      <w:r w:rsidRPr="00412805">
        <w:rPr>
          <w:rFonts w:ascii="Times New Roman" w:hAnsi="Times New Roman"/>
          <w:sz w:val="24"/>
          <w:szCs w:val="24"/>
          <w:lang w:eastAsia="uk-UA"/>
        </w:rPr>
        <w:t xml:space="preserve">у </w:t>
      </w:r>
      <w:hyperlink r:id="rId186" w:anchor="n89" w:tgtFrame="_blank" w:history="1">
        <w:r w:rsidRPr="00412805">
          <w:rPr>
            <w:rFonts w:ascii="Times New Roman" w:hAnsi="Times New Roman"/>
            <w:color w:val="0000FF"/>
            <w:sz w:val="24"/>
            <w:szCs w:val="24"/>
            <w:u w:val="single"/>
            <w:lang w:eastAsia="uk-UA"/>
          </w:rPr>
          <w:t>частині другій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26" w:name="n1888"/>
      <w:bookmarkEnd w:id="2026"/>
      <w:r w:rsidRPr="00412805">
        <w:rPr>
          <w:rFonts w:ascii="Times New Roman" w:hAnsi="Times New Roman"/>
          <w:sz w:val="24"/>
          <w:szCs w:val="24"/>
          <w:lang w:eastAsia="uk-UA"/>
        </w:rPr>
        <w:t>в абзаці першому слова "(освітньо-професійної чи освітньо-наукової)"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27" w:name="n1889"/>
      <w:bookmarkEnd w:id="2027"/>
      <w:r w:rsidRPr="00412805">
        <w:rPr>
          <w:rFonts w:ascii="Times New Roman" w:hAnsi="Times New Roman"/>
          <w:sz w:val="24"/>
          <w:szCs w:val="24"/>
          <w:lang w:eastAsia="uk-UA"/>
        </w:rPr>
        <w:t>пункт 4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28" w:name="n1890"/>
      <w:bookmarkEnd w:id="2028"/>
      <w:r w:rsidRPr="00412805">
        <w:rPr>
          <w:rFonts w:ascii="Times New Roman" w:hAnsi="Times New Roman"/>
          <w:sz w:val="24"/>
          <w:szCs w:val="24"/>
          <w:lang w:eastAsia="uk-UA"/>
        </w:rPr>
        <w:t>"4) доктор філософії/доктор мистецтва";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29" w:name="n1891"/>
      <w:bookmarkEnd w:id="2029"/>
      <w:r w:rsidRPr="00412805">
        <w:rPr>
          <w:rFonts w:ascii="Times New Roman" w:hAnsi="Times New Roman"/>
          <w:sz w:val="24"/>
          <w:szCs w:val="24"/>
          <w:lang w:eastAsia="uk-UA"/>
        </w:rPr>
        <w:t xml:space="preserve">в </w:t>
      </w:r>
      <w:hyperlink r:id="rId187" w:anchor="n95" w:tgtFrame="_blank" w:history="1">
        <w:r w:rsidRPr="00412805">
          <w:rPr>
            <w:rFonts w:ascii="Times New Roman" w:hAnsi="Times New Roman"/>
            <w:color w:val="0000FF"/>
            <w:sz w:val="24"/>
            <w:szCs w:val="24"/>
            <w:u w:val="single"/>
            <w:lang w:eastAsia="uk-UA"/>
          </w:rPr>
          <w:t>абзаці першому</w:t>
        </w:r>
      </w:hyperlink>
      <w:r w:rsidRPr="00412805">
        <w:rPr>
          <w:rFonts w:ascii="Times New Roman" w:hAnsi="Times New Roman"/>
          <w:sz w:val="24"/>
          <w:szCs w:val="24"/>
          <w:lang w:eastAsia="uk-UA"/>
        </w:rPr>
        <w:t xml:space="preserve"> частини третьої: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30" w:name="n1892"/>
      <w:bookmarkEnd w:id="2030"/>
      <w:r w:rsidRPr="00412805">
        <w:rPr>
          <w:rFonts w:ascii="Times New Roman" w:hAnsi="Times New Roman"/>
          <w:sz w:val="24"/>
          <w:szCs w:val="24"/>
          <w:lang w:eastAsia="uk-UA"/>
        </w:rPr>
        <w:t>цифри "90-120" замінити цифрами "120-150";</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31" w:name="n1893"/>
      <w:bookmarkEnd w:id="2031"/>
      <w:r w:rsidRPr="00412805">
        <w:rPr>
          <w:rFonts w:ascii="Times New Roman" w:hAnsi="Times New Roman"/>
          <w:sz w:val="24"/>
          <w:szCs w:val="24"/>
          <w:lang w:eastAsia="uk-UA"/>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2032" w:name="n1894"/>
    <w:bookmarkEnd w:id="2032"/>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"http://zakon5.rada.gov.ua/laws/show/1556-18/paran97" \l "n97"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абзац перший</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частини четвертої після слів "молодшого бакалавра" доповнити словами "або молодшого спеціаліста";</w:t>
      </w:r>
    </w:p>
    <w:bookmarkStart w:id="2033" w:name="n1895"/>
    <w:bookmarkEnd w:id="2033"/>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"http://zakon5.rada.gov.ua/laws/show/1556-18/paran102" \l "n102"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шосту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доповнити абзацами п’ятим - сьомим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34" w:name="n1896"/>
      <w:bookmarkEnd w:id="2034"/>
      <w:r w:rsidRPr="00412805">
        <w:rPr>
          <w:rFonts w:ascii="Times New Roman" w:hAnsi="Times New Roman"/>
          <w:sz w:val="24"/>
          <w:szCs w:val="24"/>
          <w:lang w:eastAsia="uk-UA"/>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35" w:name="n1897"/>
      <w:bookmarkEnd w:id="2035"/>
      <w:r w:rsidRPr="00412805">
        <w:rPr>
          <w:rFonts w:ascii="Times New Roman" w:hAnsi="Times New Roman"/>
          <w:sz w:val="24"/>
          <w:szCs w:val="24"/>
          <w:lang w:eastAsia="uk-UA"/>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36" w:name="n1898"/>
      <w:bookmarkEnd w:id="2036"/>
      <w:r w:rsidRPr="00412805">
        <w:rPr>
          <w:rFonts w:ascii="Times New Roman" w:hAnsi="Times New Roman"/>
          <w:sz w:val="24"/>
          <w:szCs w:val="24"/>
          <w:lang w:eastAsia="uk-UA"/>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2037" w:name="n1899"/>
    <w:bookmarkEnd w:id="2037"/>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"http://zakon5.rada.gov.ua/laws/show/1556-18/paran114" \l "n114"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третю</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статті 6 доповнити абзацом другим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38" w:name="n1900"/>
      <w:bookmarkEnd w:id="2038"/>
      <w:r w:rsidRPr="00412805">
        <w:rPr>
          <w:rFonts w:ascii="Times New Roman" w:hAnsi="Times New Roman"/>
          <w:sz w:val="24"/>
          <w:szCs w:val="24"/>
          <w:lang w:eastAsia="uk-UA"/>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39" w:name="n1901"/>
      <w:bookmarkEnd w:id="2039"/>
      <w:r w:rsidRPr="00412805">
        <w:rPr>
          <w:rFonts w:ascii="Times New Roman" w:hAnsi="Times New Roman"/>
          <w:sz w:val="24"/>
          <w:szCs w:val="24"/>
          <w:lang w:eastAsia="uk-UA"/>
        </w:rPr>
        <w:t xml:space="preserve">у </w:t>
      </w:r>
      <w:hyperlink r:id="rId188" w:anchor="n120" w:tgtFrame="_blank" w:history="1">
        <w:r w:rsidRPr="00412805">
          <w:rPr>
            <w:rFonts w:ascii="Times New Roman" w:hAnsi="Times New Roman"/>
            <w:color w:val="0000FF"/>
            <w:sz w:val="24"/>
            <w:szCs w:val="24"/>
            <w:u w:val="single"/>
            <w:lang w:eastAsia="uk-UA"/>
          </w:rPr>
          <w:t>статті 7</w:t>
        </w:r>
      </w:hyperlink>
      <w:r w:rsidRPr="00412805">
        <w:rPr>
          <w:rFonts w:ascii="Times New Roman" w:hAnsi="Times New Roman"/>
          <w:sz w:val="24"/>
          <w:szCs w:val="24"/>
          <w:lang w:eastAsia="uk-UA"/>
        </w:rPr>
        <w:t>:</w:t>
      </w:r>
    </w:p>
    <w:bookmarkStart w:id="2040" w:name="n1902"/>
    <w:bookmarkEnd w:id="2040"/>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"http://zakon5.rada.gov.ua/laws/show/1556-18/paran126" \l "n126"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абзац п’ятий</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частини другої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41" w:name="n1903"/>
      <w:bookmarkEnd w:id="2041"/>
      <w:r w:rsidRPr="00412805">
        <w:rPr>
          <w:rFonts w:ascii="Times New Roman" w:hAnsi="Times New Roman"/>
          <w:sz w:val="24"/>
          <w:szCs w:val="24"/>
          <w:lang w:eastAsia="uk-UA"/>
        </w:rPr>
        <w:t>"диплом доктора філософії/доктора мистецтва";</w:t>
      </w:r>
    </w:p>
    <w:bookmarkStart w:id="2042" w:name="n1904"/>
    <w:bookmarkEnd w:id="2042"/>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"http://zakon5.rada.gov.ua/laws/show/1556-18/paran129" \l "n129"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четверту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43" w:name="n1905"/>
      <w:bookmarkEnd w:id="2043"/>
      <w:r w:rsidRPr="00412805">
        <w:rPr>
          <w:rFonts w:ascii="Times New Roman" w:hAnsi="Times New Roman"/>
          <w:sz w:val="24"/>
          <w:szCs w:val="24"/>
          <w:lang w:eastAsia="uk-UA"/>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44" w:name="n1906"/>
      <w:bookmarkEnd w:id="2044"/>
      <w:r w:rsidRPr="00412805">
        <w:rPr>
          <w:rFonts w:ascii="Times New Roman" w:hAnsi="Times New Roman"/>
          <w:sz w:val="24"/>
          <w:szCs w:val="24"/>
          <w:lang w:eastAsia="uk-UA"/>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45" w:name="n1907"/>
      <w:bookmarkEnd w:id="2045"/>
      <w:r w:rsidRPr="00412805">
        <w:rPr>
          <w:rFonts w:ascii="Times New Roman" w:hAnsi="Times New Roman"/>
          <w:sz w:val="24"/>
          <w:szCs w:val="24"/>
          <w:lang w:eastAsia="uk-UA"/>
        </w:rPr>
        <w:t>У назві кваліфікації доктора мистецтва зазначаються назва ступеня, спеціальності та в окремих випадках - назва спеціалізації";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46" w:name="n1908"/>
      <w:bookmarkEnd w:id="2046"/>
      <w:r w:rsidRPr="00412805">
        <w:rPr>
          <w:rFonts w:ascii="Times New Roman" w:hAnsi="Times New Roman"/>
          <w:sz w:val="24"/>
          <w:szCs w:val="24"/>
          <w:lang w:eastAsia="uk-UA"/>
        </w:rPr>
        <w:t xml:space="preserve">в </w:t>
      </w:r>
      <w:hyperlink r:id="rId189" w:anchor="n131" w:tgtFrame="_blank" w:history="1">
        <w:r w:rsidRPr="00412805">
          <w:rPr>
            <w:rFonts w:ascii="Times New Roman" w:hAnsi="Times New Roman"/>
            <w:color w:val="0000FF"/>
            <w:sz w:val="24"/>
            <w:szCs w:val="24"/>
            <w:u w:val="single"/>
            <w:lang w:eastAsia="uk-UA"/>
          </w:rPr>
          <w:t>абзаці першому</w:t>
        </w:r>
      </w:hyperlink>
      <w:r w:rsidRPr="00412805">
        <w:rPr>
          <w:rFonts w:ascii="Times New Roman" w:hAnsi="Times New Roman"/>
          <w:sz w:val="24"/>
          <w:szCs w:val="24"/>
          <w:lang w:eastAsia="uk-UA"/>
        </w:rPr>
        <w:t xml:space="preserve"> частини п’ятої слова "доктора філософії" замінити словами "доктора філософії/доктора мистецтва";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47" w:name="n1909"/>
      <w:bookmarkEnd w:id="2047"/>
      <w:r w:rsidRPr="00412805">
        <w:rPr>
          <w:rFonts w:ascii="Times New Roman" w:hAnsi="Times New Roman"/>
          <w:sz w:val="24"/>
          <w:szCs w:val="24"/>
          <w:lang w:eastAsia="uk-UA"/>
        </w:rPr>
        <w:t xml:space="preserve">у </w:t>
      </w:r>
      <w:hyperlink r:id="rId190" w:anchor="n138" w:tgtFrame="_blank" w:history="1">
        <w:r w:rsidRPr="00412805">
          <w:rPr>
            <w:rFonts w:ascii="Times New Roman" w:hAnsi="Times New Roman"/>
            <w:color w:val="0000FF"/>
            <w:sz w:val="24"/>
            <w:szCs w:val="24"/>
            <w:u w:val="single"/>
            <w:lang w:eastAsia="uk-UA"/>
          </w:rPr>
          <w:t>статті 8</w:t>
        </w:r>
      </w:hyperlink>
      <w:r w:rsidRPr="00412805">
        <w:rPr>
          <w:rFonts w:ascii="Times New Roman" w:hAnsi="Times New Roman"/>
          <w:sz w:val="24"/>
          <w:szCs w:val="24"/>
          <w:lang w:eastAsia="uk-UA"/>
        </w:rPr>
        <w:t>:</w:t>
      </w:r>
    </w:p>
    <w:bookmarkStart w:id="2048" w:name="n1910"/>
    <w:bookmarkEnd w:id="2048"/>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"http://zakon5.rada.gov.ua/laws/show/1556-18/paran139" \l "n139"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першу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49" w:name="n1911"/>
      <w:bookmarkEnd w:id="2049"/>
      <w:r w:rsidRPr="00412805">
        <w:rPr>
          <w:rFonts w:ascii="Times New Roman" w:hAnsi="Times New Roman"/>
          <w:sz w:val="24"/>
          <w:szCs w:val="24"/>
          <w:lang w:eastAsia="uk-UA"/>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50" w:name="n1912"/>
      <w:bookmarkEnd w:id="2050"/>
      <w:r w:rsidRPr="00412805">
        <w:rPr>
          <w:rFonts w:ascii="Times New Roman" w:hAnsi="Times New Roman"/>
          <w:sz w:val="24"/>
          <w:szCs w:val="24"/>
          <w:lang w:eastAsia="uk-UA"/>
        </w:rPr>
        <w:t xml:space="preserve">після </w:t>
      </w:r>
      <w:hyperlink r:id="rId191" w:anchor="n147" w:tgtFrame="_blank" w:history="1">
        <w:r w:rsidRPr="00412805">
          <w:rPr>
            <w:rFonts w:ascii="Times New Roman" w:hAnsi="Times New Roman"/>
            <w:color w:val="0000FF"/>
            <w:sz w:val="24"/>
            <w:szCs w:val="24"/>
            <w:u w:val="single"/>
            <w:lang w:eastAsia="uk-UA"/>
          </w:rPr>
          <w:t>частини четвертої</w:t>
        </w:r>
      </w:hyperlink>
      <w:r w:rsidRPr="00412805">
        <w:rPr>
          <w:rFonts w:ascii="Times New Roman" w:hAnsi="Times New Roman"/>
          <w:sz w:val="24"/>
          <w:szCs w:val="24"/>
          <w:lang w:eastAsia="uk-UA"/>
        </w:rPr>
        <w:t xml:space="preserve"> доповнити новою частиною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51" w:name="n1913"/>
      <w:bookmarkEnd w:id="2051"/>
      <w:r w:rsidRPr="00412805">
        <w:rPr>
          <w:rFonts w:ascii="Times New Roman" w:hAnsi="Times New Roman"/>
          <w:sz w:val="24"/>
          <w:szCs w:val="24"/>
          <w:lang w:eastAsia="uk-UA"/>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52" w:name="n1914"/>
      <w:bookmarkEnd w:id="2052"/>
      <w:r w:rsidRPr="00412805">
        <w:rPr>
          <w:rFonts w:ascii="Times New Roman" w:hAnsi="Times New Roman"/>
          <w:sz w:val="24"/>
          <w:szCs w:val="24"/>
          <w:lang w:eastAsia="uk-UA"/>
        </w:rPr>
        <w:t>У зв’язку з цим частини п’яту - восьму вважати відповідно частинами шостою - дев’ятою;</w:t>
      </w:r>
    </w:p>
    <w:bookmarkStart w:id="2053" w:name="n1915"/>
    <w:bookmarkEnd w:id="2053"/>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"http://zakon5.rada.gov.ua/laws/show/1556-18/paran151" \l "n151"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дев’яту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54" w:name="n1916"/>
      <w:bookmarkEnd w:id="2054"/>
      <w:r w:rsidRPr="00412805">
        <w:rPr>
          <w:rFonts w:ascii="Times New Roman" w:hAnsi="Times New Roman"/>
          <w:sz w:val="24"/>
          <w:szCs w:val="24"/>
          <w:lang w:eastAsia="uk-UA"/>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2055" w:name="n1917"/>
    <w:bookmarkEnd w:id="2055"/>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"http://zakon5.rada.gov.ua/laws/show/1556-18/paran167" \l "n167"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четверту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статті 10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56" w:name="n1918"/>
      <w:bookmarkEnd w:id="2056"/>
      <w:r w:rsidRPr="00412805">
        <w:rPr>
          <w:rFonts w:ascii="Times New Roman" w:hAnsi="Times New Roman"/>
          <w:sz w:val="24"/>
          <w:szCs w:val="24"/>
          <w:lang w:eastAsia="uk-UA"/>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57" w:name="n1919"/>
      <w:bookmarkEnd w:id="2057"/>
      <w:r w:rsidRPr="00412805">
        <w:rPr>
          <w:rFonts w:ascii="Times New Roman" w:hAnsi="Times New Roman"/>
          <w:sz w:val="24"/>
          <w:szCs w:val="24"/>
          <w:lang w:eastAsia="uk-UA"/>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58" w:name="n1920"/>
      <w:bookmarkEnd w:id="2058"/>
      <w:r w:rsidRPr="00412805">
        <w:rPr>
          <w:rFonts w:ascii="Times New Roman" w:hAnsi="Times New Roman"/>
          <w:sz w:val="24"/>
          <w:szCs w:val="24"/>
          <w:lang w:eastAsia="uk-UA"/>
        </w:rPr>
        <w:t xml:space="preserve">у </w:t>
      </w:r>
      <w:hyperlink r:id="rId192" w:anchor="n201" w:tgtFrame="_blank" w:history="1">
        <w:r w:rsidRPr="00412805">
          <w:rPr>
            <w:rFonts w:ascii="Times New Roman" w:hAnsi="Times New Roman"/>
            <w:color w:val="0000FF"/>
            <w:sz w:val="24"/>
            <w:szCs w:val="24"/>
            <w:u w:val="single"/>
            <w:lang w:eastAsia="uk-UA"/>
          </w:rPr>
          <w:t>частині першій</w:t>
        </w:r>
      </w:hyperlink>
      <w:r w:rsidRPr="00412805">
        <w:rPr>
          <w:rFonts w:ascii="Times New Roman" w:hAnsi="Times New Roman"/>
          <w:sz w:val="24"/>
          <w:szCs w:val="24"/>
          <w:lang w:eastAsia="uk-UA"/>
        </w:rPr>
        <w:t xml:space="preserve"> статті 13:</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59" w:name="n1921"/>
      <w:bookmarkEnd w:id="2059"/>
      <w:r w:rsidRPr="00412805">
        <w:rPr>
          <w:rFonts w:ascii="Times New Roman" w:hAnsi="Times New Roman"/>
          <w:sz w:val="24"/>
          <w:szCs w:val="24"/>
          <w:lang w:eastAsia="uk-UA"/>
        </w:rPr>
        <w:t>пункти 9, 21 і 22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60" w:name="n1922"/>
      <w:bookmarkEnd w:id="2060"/>
      <w:r w:rsidRPr="00412805">
        <w:rPr>
          <w:rFonts w:ascii="Times New Roman" w:hAnsi="Times New Roman"/>
          <w:sz w:val="24"/>
          <w:szCs w:val="24"/>
          <w:lang w:eastAsia="uk-UA"/>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61" w:name="n1923"/>
      <w:bookmarkEnd w:id="2061"/>
      <w:r w:rsidRPr="00412805">
        <w:rPr>
          <w:rFonts w:ascii="Times New Roman" w:hAnsi="Times New Roman"/>
          <w:sz w:val="24"/>
          <w:szCs w:val="24"/>
          <w:lang w:eastAsia="uk-UA"/>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62" w:name="n1924"/>
      <w:bookmarkEnd w:id="2062"/>
      <w:r w:rsidRPr="00412805">
        <w:rPr>
          <w:rFonts w:ascii="Times New Roman" w:hAnsi="Times New Roman"/>
          <w:sz w:val="24"/>
          <w:szCs w:val="24"/>
          <w:lang w:eastAsia="uk-UA"/>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63" w:name="n1925"/>
      <w:bookmarkEnd w:id="2063"/>
      <w:r w:rsidRPr="00412805">
        <w:rPr>
          <w:rFonts w:ascii="Times New Roman" w:hAnsi="Times New Roman"/>
          <w:sz w:val="24"/>
          <w:szCs w:val="24"/>
          <w:lang w:eastAsia="uk-UA"/>
        </w:rPr>
        <w:t>доповнити пунктом 22</w:t>
      </w:r>
      <w:r w:rsidRPr="00412805">
        <w:rPr>
          <w:rFonts w:ascii="Times New Roman" w:hAnsi="Times New Roman"/>
          <w:sz w:val="2"/>
          <w:szCs w:val="2"/>
          <w:lang w:eastAsia="uk-UA"/>
        </w:rPr>
        <w:t>-</w:t>
      </w:r>
      <w:r w:rsidRPr="00412805">
        <w:rPr>
          <w:rFonts w:ascii="Times New Roman" w:hAnsi="Times New Roman"/>
          <w:sz w:val="24"/>
          <w:szCs w:val="24"/>
          <w:lang w:eastAsia="uk-UA"/>
        </w:rPr>
        <w:t>1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64" w:name="n1926"/>
      <w:bookmarkEnd w:id="2064"/>
      <w:r w:rsidRPr="00412805">
        <w:rPr>
          <w:rFonts w:ascii="Times New Roman" w:hAnsi="Times New Roman"/>
          <w:sz w:val="24"/>
          <w:szCs w:val="24"/>
          <w:lang w:eastAsia="uk-UA"/>
        </w:rPr>
        <w:t>"22</w:t>
      </w:r>
      <w:r w:rsidRPr="00412805">
        <w:rPr>
          <w:rFonts w:ascii="Times New Roman" w:hAnsi="Times New Roman"/>
          <w:sz w:val="2"/>
          <w:szCs w:val="2"/>
          <w:lang w:eastAsia="uk-UA"/>
        </w:rPr>
        <w:t>-</w:t>
      </w:r>
      <w:r w:rsidRPr="00412805">
        <w:rPr>
          <w:rFonts w:ascii="Times New Roman" w:hAnsi="Times New Roman"/>
          <w:sz w:val="24"/>
          <w:szCs w:val="24"/>
          <w:lang w:eastAsia="uk-UA"/>
        </w:rPr>
        <w:t>1)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2065" w:name="n1927"/>
    <w:bookmarkEnd w:id="2065"/>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"http://zakon5.rada.gov.ua/laws/show/1556-18/paran284" \l "n284"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пункт 8</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частини другої статті 16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66" w:name="n1928"/>
      <w:bookmarkEnd w:id="2066"/>
      <w:r w:rsidRPr="00412805">
        <w:rPr>
          <w:rFonts w:ascii="Times New Roman" w:hAnsi="Times New Roman"/>
          <w:sz w:val="24"/>
          <w:szCs w:val="24"/>
          <w:lang w:eastAsia="uk-UA"/>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67" w:name="n1929"/>
      <w:bookmarkEnd w:id="2067"/>
      <w:r w:rsidRPr="00412805">
        <w:rPr>
          <w:rFonts w:ascii="Times New Roman" w:hAnsi="Times New Roman"/>
          <w:sz w:val="24"/>
          <w:szCs w:val="24"/>
          <w:lang w:eastAsia="uk-UA"/>
        </w:rPr>
        <w:t xml:space="preserve">у </w:t>
      </w:r>
      <w:hyperlink r:id="rId193" w:anchor="n303" w:tgtFrame="_blank" w:history="1">
        <w:r w:rsidRPr="00412805">
          <w:rPr>
            <w:rFonts w:ascii="Times New Roman" w:hAnsi="Times New Roman"/>
            <w:color w:val="0000FF"/>
            <w:sz w:val="24"/>
            <w:szCs w:val="24"/>
            <w:u w:val="single"/>
            <w:lang w:eastAsia="uk-UA"/>
          </w:rPr>
          <w:t>статті 18</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68" w:name="n1930"/>
      <w:bookmarkEnd w:id="2068"/>
      <w:r w:rsidRPr="00412805">
        <w:rPr>
          <w:rFonts w:ascii="Times New Roman" w:hAnsi="Times New Roman"/>
          <w:sz w:val="24"/>
          <w:szCs w:val="24"/>
          <w:lang w:eastAsia="uk-UA"/>
        </w:rPr>
        <w:t xml:space="preserve">у </w:t>
      </w:r>
      <w:hyperlink r:id="rId194" w:anchor="n304" w:tgtFrame="_blank" w:history="1">
        <w:r w:rsidRPr="00412805">
          <w:rPr>
            <w:rFonts w:ascii="Times New Roman" w:hAnsi="Times New Roman"/>
            <w:color w:val="0000FF"/>
            <w:sz w:val="24"/>
            <w:szCs w:val="24"/>
            <w:u w:val="single"/>
            <w:lang w:eastAsia="uk-UA"/>
          </w:rPr>
          <w:t>частині першій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69" w:name="n1931"/>
      <w:bookmarkEnd w:id="2069"/>
      <w:r w:rsidRPr="00412805">
        <w:rPr>
          <w:rFonts w:ascii="Times New Roman" w:hAnsi="Times New Roman"/>
          <w:sz w:val="24"/>
          <w:szCs w:val="24"/>
          <w:lang w:eastAsia="uk-UA"/>
        </w:rPr>
        <w:t>пункти 3 і 9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70" w:name="n1932"/>
      <w:bookmarkEnd w:id="2070"/>
      <w:r w:rsidRPr="00412805">
        <w:rPr>
          <w:rFonts w:ascii="Times New Roman" w:hAnsi="Times New Roman"/>
          <w:sz w:val="24"/>
          <w:szCs w:val="24"/>
          <w:lang w:eastAsia="uk-UA"/>
        </w:rPr>
        <w:t>"3) проводить інституційну акредитацію";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71" w:name="n1933"/>
      <w:bookmarkEnd w:id="2071"/>
      <w:r w:rsidRPr="00412805">
        <w:rPr>
          <w:rFonts w:ascii="Times New Roman" w:hAnsi="Times New Roman"/>
          <w:sz w:val="24"/>
          <w:szCs w:val="24"/>
          <w:lang w:eastAsia="uk-UA"/>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72" w:name="n1934"/>
      <w:bookmarkEnd w:id="2072"/>
      <w:r w:rsidRPr="00412805">
        <w:rPr>
          <w:rFonts w:ascii="Times New Roman" w:hAnsi="Times New Roman"/>
          <w:sz w:val="24"/>
          <w:szCs w:val="24"/>
          <w:lang w:eastAsia="uk-UA"/>
        </w:rPr>
        <w:t>пункт 10 доповнити словами "веде їх реєстр";</w:t>
      </w:r>
    </w:p>
    <w:bookmarkStart w:id="2073" w:name="n1935"/>
    <w:bookmarkEnd w:id="2073"/>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"http://zakon5.rada.gov.ua/laws/show/1556-18/paran317" \l "n317"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статтю 19</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74" w:name="n1936"/>
      <w:bookmarkEnd w:id="2074"/>
      <w:r w:rsidRPr="00412805">
        <w:rPr>
          <w:rFonts w:ascii="Times New Roman" w:hAnsi="Times New Roman"/>
          <w:sz w:val="24"/>
          <w:szCs w:val="24"/>
          <w:lang w:eastAsia="uk-UA"/>
        </w:rPr>
        <w:t>"Стаття 19. Склад Національного агентства із забезпечення якості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75" w:name="n1937"/>
      <w:bookmarkEnd w:id="2075"/>
      <w:r w:rsidRPr="00412805">
        <w:rPr>
          <w:rFonts w:ascii="Times New Roman" w:hAnsi="Times New Roman"/>
          <w:sz w:val="24"/>
          <w:szCs w:val="24"/>
          <w:lang w:eastAsia="uk-UA"/>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76" w:name="n1938"/>
      <w:bookmarkEnd w:id="2076"/>
      <w:r w:rsidRPr="00412805">
        <w:rPr>
          <w:rFonts w:ascii="Times New Roman" w:hAnsi="Times New Roman"/>
          <w:sz w:val="24"/>
          <w:szCs w:val="24"/>
          <w:lang w:eastAsia="uk-UA"/>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77" w:name="n1939"/>
      <w:bookmarkEnd w:id="2077"/>
      <w:r w:rsidRPr="00412805">
        <w:rPr>
          <w:rFonts w:ascii="Times New Roman" w:hAnsi="Times New Roman"/>
          <w:sz w:val="24"/>
          <w:szCs w:val="24"/>
          <w:lang w:eastAsia="uk-UA"/>
        </w:rPr>
        <w:t>1) три особи, які обираються з числа представників всеукраїнських об’єднань організацій роботодавців;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78" w:name="n1940"/>
      <w:bookmarkEnd w:id="2078"/>
      <w:r w:rsidRPr="00412805">
        <w:rPr>
          <w:rFonts w:ascii="Times New Roman" w:hAnsi="Times New Roman"/>
          <w:sz w:val="24"/>
          <w:szCs w:val="24"/>
          <w:lang w:eastAsia="uk-UA"/>
        </w:rPr>
        <w:t>2) дві особи з числа здобувачів вищої освіти першого або другого рівня;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79" w:name="n1941"/>
      <w:bookmarkEnd w:id="2079"/>
      <w:r w:rsidRPr="00412805">
        <w:rPr>
          <w:rFonts w:ascii="Times New Roman" w:hAnsi="Times New Roman"/>
          <w:sz w:val="24"/>
          <w:szCs w:val="24"/>
          <w:lang w:eastAsia="uk-UA"/>
        </w:rPr>
        <w:t>3) не менше одного представника з числа осіб, які працюють за основним місцем роботи 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80" w:name="n1942"/>
      <w:bookmarkEnd w:id="2080"/>
      <w:r w:rsidRPr="00412805">
        <w:rPr>
          <w:rFonts w:ascii="Times New Roman" w:hAnsi="Times New Roman"/>
          <w:sz w:val="24"/>
          <w:szCs w:val="24"/>
          <w:lang w:eastAsia="uk-UA"/>
        </w:rPr>
        <w:t>Національній академії наук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81" w:name="n1943"/>
      <w:bookmarkEnd w:id="2081"/>
      <w:r w:rsidRPr="00412805">
        <w:rPr>
          <w:rFonts w:ascii="Times New Roman" w:hAnsi="Times New Roman"/>
          <w:sz w:val="24"/>
          <w:szCs w:val="24"/>
          <w:lang w:eastAsia="uk-UA"/>
        </w:rPr>
        <w:t>національній галузевій академії наук (по одному представнику від кожної академії);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82" w:name="n1944"/>
      <w:bookmarkEnd w:id="2082"/>
      <w:r w:rsidRPr="00412805">
        <w:rPr>
          <w:rFonts w:ascii="Times New Roman" w:hAnsi="Times New Roman"/>
          <w:sz w:val="24"/>
          <w:szCs w:val="24"/>
          <w:lang w:eastAsia="uk-UA"/>
        </w:rPr>
        <w:t>вищому навчальному закладі державної форми власності;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83" w:name="n1945"/>
      <w:bookmarkEnd w:id="2083"/>
      <w:r w:rsidRPr="00412805">
        <w:rPr>
          <w:rFonts w:ascii="Times New Roman" w:hAnsi="Times New Roman"/>
          <w:sz w:val="24"/>
          <w:szCs w:val="24"/>
          <w:lang w:eastAsia="uk-UA"/>
        </w:rPr>
        <w:t>вищому навчальному закладі комунальної форми власності;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84" w:name="n1946"/>
      <w:bookmarkEnd w:id="2084"/>
      <w:r w:rsidRPr="00412805">
        <w:rPr>
          <w:rFonts w:ascii="Times New Roman" w:hAnsi="Times New Roman"/>
          <w:sz w:val="24"/>
          <w:szCs w:val="24"/>
          <w:lang w:eastAsia="uk-UA"/>
        </w:rPr>
        <w:t>вищому навчальному закладі приватної форми власності.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85" w:name="n1947"/>
      <w:bookmarkEnd w:id="2085"/>
      <w:r w:rsidRPr="00412805">
        <w:rPr>
          <w:rFonts w:ascii="Times New Roman" w:hAnsi="Times New Roman"/>
          <w:sz w:val="24"/>
          <w:szCs w:val="24"/>
          <w:lang w:eastAsia="uk-UA"/>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86" w:name="n1948"/>
      <w:bookmarkEnd w:id="2086"/>
      <w:r w:rsidRPr="00412805">
        <w:rPr>
          <w:rFonts w:ascii="Times New Roman" w:hAnsi="Times New Roman"/>
          <w:sz w:val="24"/>
          <w:szCs w:val="24"/>
          <w:lang w:eastAsia="uk-UA"/>
        </w:rPr>
        <w:t>3. Не може бути членом Національного агентства із забезпечення якості вищої освіти та Конкурсної комісії особа, яка: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87" w:name="n1949"/>
      <w:bookmarkEnd w:id="2087"/>
      <w:r w:rsidRPr="00412805">
        <w:rPr>
          <w:rFonts w:ascii="Times New Roman" w:hAnsi="Times New Roman"/>
          <w:sz w:val="24"/>
          <w:szCs w:val="24"/>
          <w:lang w:eastAsia="uk-UA"/>
        </w:rPr>
        <w:t>1) за рішенням суду визнана недієздатною або дієздатність якої обмежена;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88" w:name="n1950"/>
      <w:bookmarkEnd w:id="2088"/>
      <w:r w:rsidRPr="00412805">
        <w:rPr>
          <w:rFonts w:ascii="Times New Roman" w:hAnsi="Times New Roman"/>
          <w:sz w:val="24"/>
          <w:szCs w:val="24"/>
          <w:lang w:eastAsia="uk-UA"/>
        </w:rPr>
        <w:t>2) має судимість за вчинення злочину, якщо така судимість не погашена або не знята в установленому законом порядку;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89" w:name="n1951"/>
      <w:bookmarkEnd w:id="2089"/>
      <w:r w:rsidRPr="00412805">
        <w:rPr>
          <w:rFonts w:ascii="Times New Roman" w:hAnsi="Times New Roman"/>
          <w:sz w:val="24"/>
          <w:szCs w:val="24"/>
          <w:lang w:eastAsia="uk-UA"/>
        </w:rPr>
        <w:t>3) за вироком суду позбавлена права обіймати певну посаду або займатися певною діяльністю;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90" w:name="n1952"/>
      <w:bookmarkEnd w:id="2090"/>
      <w:r w:rsidRPr="00412805">
        <w:rPr>
          <w:rFonts w:ascii="Times New Roman" w:hAnsi="Times New Roman"/>
          <w:sz w:val="24"/>
          <w:szCs w:val="24"/>
          <w:lang w:eastAsia="uk-UA"/>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91" w:name="n1953"/>
      <w:bookmarkEnd w:id="2091"/>
      <w:r w:rsidRPr="00412805">
        <w:rPr>
          <w:rFonts w:ascii="Times New Roman" w:hAnsi="Times New Roman"/>
          <w:sz w:val="24"/>
          <w:szCs w:val="24"/>
          <w:lang w:eastAsia="uk-UA"/>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92" w:name="n1954"/>
      <w:bookmarkEnd w:id="2092"/>
      <w:r w:rsidRPr="00412805">
        <w:rPr>
          <w:rFonts w:ascii="Times New Roman" w:hAnsi="Times New Roman"/>
          <w:sz w:val="24"/>
          <w:szCs w:val="24"/>
          <w:lang w:eastAsia="uk-UA"/>
        </w:rPr>
        <w:t xml:space="preserve">6) підпадає під дію частини </w:t>
      </w:r>
      <w:hyperlink r:id="rId195" w:anchor="n13" w:tgtFrame="_blank" w:history="1">
        <w:r w:rsidRPr="00412805">
          <w:rPr>
            <w:rFonts w:ascii="Times New Roman" w:hAnsi="Times New Roman"/>
            <w:color w:val="0000FF"/>
            <w:sz w:val="24"/>
            <w:szCs w:val="24"/>
            <w:u w:val="single"/>
            <w:lang w:eastAsia="uk-UA"/>
          </w:rPr>
          <w:t>третьої</w:t>
        </w:r>
      </w:hyperlink>
      <w:r w:rsidRPr="00412805">
        <w:rPr>
          <w:rFonts w:ascii="Times New Roman" w:hAnsi="Times New Roman"/>
          <w:sz w:val="24"/>
          <w:szCs w:val="24"/>
          <w:lang w:eastAsia="uk-UA"/>
        </w:rPr>
        <w:t xml:space="preserve"> або </w:t>
      </w:r>
      <w:hyperlink r:id="rId196" w:anchor="n14" w:tgtFrame="_blank" w:history="1">
        <w:r w:rsidRPr="00412805">
          <w:rPr>
            <w:rFonts w:ascii="Times New Roman" w:hAnsi="Times New Roman"/>
            <w:color w:val="0000FF"/>
            <w:sz w:val="24"/>
            <w:szCs w:val="24"/>
            <w:u w:val="single"/>
            <w:lang w:eastAsia="uk-UA"/>
          </w:rPr>
          <w:t>четвертої</w:t>
        </w:r>
      </w:hyperlink>
      <w:r w:rsidRPr="00412805">
        <w:rPr>
          <w:rFonts w:ascii="Times New Roman" w:hAnsi="Times New Roman"/>
          <w:sz w:val="24"/>
          <w:szCs w:val="24"/>
          <w:lang w:eastAsia="uk-UA"/>
        </w:rPr>
        <w:t xml:space="preserve"> статті 1 Закону України "Про очищення влади";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93" w:name="n1955"/>
      <w:bookmarkEnd w:id="2093"/>
      <w:r w:rsidRPr="00412805">
        <w:rPr>
          <w:rFonts w:ascii="Times New Roman" w:hAnsi="Times New Roman"/>
          <w:sz w:val="24"/>
          <w:szCs w:val="24"/>
          <w:lang w:eastAsia="uk-UA"/>
        </w:rPr>
        <w:t xml:space="preserve">7) відомості про яку внесені до Єдиного державного реєстру осіб, щодо яких застосовано положення </w:t>
      </w:r>
      <w:hyperlink r:id="rId197" w:tgtFrame="_blank" w:history="1">
        <w:r w:rsidRPr="00412805">
          <w:rPr>
            <w:rFonts w:ascii="Times New Roman" w:hAnsi="Times New Roman"/>
            <w:color w:val="0000FF"/>
            <w:sz w:val="24"/>
            <w:szCs w:val="24"/>
            <w:u w:val="single"/>
            <w:lang w:eastAsia="uk-UA"/>
          </w:rPr>
          <w:t>Закону України</w:t>
        </w:r>
      </w:hyperlink>
      <w:r w:rsidRPr="00412805">
        <w:rPr>
          <w:rFonts w:ascii="Times New Roman" w:hAnsi="Times New Roman"/>
          <w:sz w:val="24"/>
          <w:szCs w:val="24"/>
          <w:lang w:eastAsia="uk-UA"/>
        </w:rPr>
        <w:t xml:space="preserve"> "Про очищення влади".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94" w:name="n1956"/>
      <w:bookmarkEnd w:id="2094"/>
      <w:r w:rsidRPr="00412805">
        <w:rPr>
          <w:rFonts w:ascii="Times New Roman" w:hAnsi="Times New Roman"/>
          <w:sz w:val="24"/>
          <w:szCs w:val="24"/>
          <w:lang w:eastAsia="uk-UA"/>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95" w:name="n1957"/>
      <w:bookmarkEnd w:id="2095"/>
      <w:r w:rsidRPr="00412805">
        <w:rPr>
          <w:rFonts w:ascii="Times New Roman" w:hAnsi="Times New Roman"/>
          <w:sz w:val="24"/>
          <w:szCs w:val="24"/>
          <w:lang w:eastAsia="uk-UA"/>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96" w:name="n1958"/>
      <w:bookmarkEnd w:id="2096"/>
      <w:r w:rsidRPr="00412805">
        <w:rPr>
          <w:rFonts w:ascii="Times New Roman" w:hAnsi="Times New Roman"/>
          <w:sz w:val="24"/>
          <w:szCs w:val="24"/>
          <w:lang w:eastAsia="uk-UA"/>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97" w:name="n1959"/>
      <w:bookmarkEnd w:id="2097"/>
      <w:r w:rsidRPr="00412805">
        <w:rPr>
          <w:rFonts w:ascii="Times New Roman" w:hAnsi="Times New Roman"/>
          <w:sz w:val="24"/>
          <w:szCs w:val="24"/>
          <w:lang w:eastAsia="uk-UA"/>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98" w:name="n1960"/>
      <w:bookmarkEnd w:id="2098"/>
      <w:r w:rsidRPr="00412805">
        <w:rPr>
          <w:rFonts w:ascii="Times New Roman" w:hAnsi="Times New Roman"/>
          <w:sz w:val="24"/>
          <w:szCs w:val="24"/>
          <w:lang w:eastAsia="uk-UA"/>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099" w:name="n1961"/>
      <w:bookmarkEnd w:id="2099"/>
      <w:r w:rsidRPr="00412805">
        <w:rPr>
          <w:rFonts w:ascii="Times New Roman" w:hAnsi="Times New Roman"/>
          <w:sz w:val="24"/>
          <w:szCs w:val="24"/>
          <w:lang w:eastAsia="uk-UA"/>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00" w:name="n1962"/>
      <w:bookmarkEnd w:id="2100"/>
      <w:r w:rsidRPr="00412805">
        <w:rPr>
          <w:rFonts w:ascii="Times New Roman" w:hAnsi="Times New Roman"/>
          <w:sz w:val="24"/>
          <w:szCs w:val="24"/>
          <w:lang w:eastAsia="uk-UA"/>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01" w:name="n1963"/>
      <w:bookmarkEnd w:id="2101"/>
      <w:r w:rsidRPr="00412805">
        <w:rPr>
          <w:rFonts w:ascii="Times New Roman" w:hAnsi="Times New Roman"/>
          <w:sz w:val="24"/>
          <w:szCs w:val="24"/>
          <w:lang w:eastAsia="uk-UA"/>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02" w:name="n1964"/>
      <w:bookmarkEnd w:id="2102"/>
      <w:r w:rsidRPr="00412805">
        <w:rPr>
          <w:rFonts w:ascii="Times New Roman" w:hAnsi="Times New Roman"/>
          <w:sz w:val="24"/>
          <w:szCs w:val="24"/>
          <w:lang w:eastAsia="uk-UA"/>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03" w:name="n1965"/>
      <w:bookmarkEnd w:id="2103"/>
      <w:r w:rsidRPr="00412805">
        <w:rPr>
          <w:rFonts w:ascii="Times New Roman" w:hAnsi="Times New Roman"/>
          <w:sz w:val="24"/>
          <w:szCs w:val="24"/>
          <w:lang w:eastAsia="uk-UA"/>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04" w:name="n1966"/>
      <w:bookmarkEnd w:id="2104"/>
      <w:r w:rsidRPr="00412805">
        <w:rPr>
          <w:rFonts w:ascii="Times New Roman" w:hAnsi="Times New Roman"/>
          <w:sz w:val="24"/>
          <w:szCs w:val="24"/>
          <w:lang w:eastAsia="uk-UA"/>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05" w:name="n1967"/>
      <w:bookmarkEnd w:id="2105"/>
      <w:r w:rsidRPr="00412805">
        <w:rPr>
          <w:rFonts w:ascii="Times New Roman" w:hAnsi="Times New Roman"/>
          <w:sz w:val="24"/>
          <w:szCs w:val="24"/>
          <w:lang w:eastAsia="uk-UA"/>
        </w:rPr>
        <w:t>7. Повноваження члена Національного агентства із забезпечення якості вищої освіти припиняються у разі: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06" w:name="n1968"/>
      <w:bookmarkEnd w:id="2106"/>
      <w:r w:rsidRPr="00412805">
        <w:rPr>
          <w:rFonts w:ascii="Times New Roman" w:hAnsi="Times New Roman"/>
          <w:sz w:val="24"/>
          <w:szCs w:val="24"/>
          <w:lang w:eastAsia="uk-UA"/>
        </w:rPr>
        <w:t>1) закінчення строку, на який його призначено;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07" w:name="n1969"/>
      <w:bookmarkEnd w:id="2107"/>
      <w:r w:rsidRPr="00412805">
        <w:rPr>
          <w:rFonts w:ascii="Times New Roman" w:hAnsi="Times New Roman"/>
          <w:sz w:val="24"/>
          <w:szCs w:val="24"/>
          <w:lang w:eastAsia="uk-UA"/>
        </w:rPr>
        <w:t>2) подання ним особистої заяви про складення повноважень;</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08" w:name="n1970"/>
      <w:bookmarkEnd w:id="2108"/>
      <w:r w:rsidRPr="00412805">
        <w:rPr>
          <w:rFonts w:ascii="Times New Roman" w:hAnsi="Times New Roman"/>
          <w:sz w:val="24"/>
          <w:szCs w:val="24"/>
          <w:lang w:eastAsia="uk-UA"/>
        </w:rPr>
        <w:t>3) набрання законної сили обвинувальним вироком щодо нього;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09" w:name="n1971"/>
      <w:bookmarkEnd w:id="2109"/>
      <w:r w:rsidRPr="00412805">
        <w:rPr>
          <w:rFonts w:ascii="Times New Roman" w:hAnsi="Times New Roman"/>
          <w:sz w:val="24"/>
          <w:szCs w:val="24"/>
          <w:lang w:eastAsia="uk-UA"/>
        </w:rPr>
        <w:t>4) припинення ним громадянства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10" w:name="n1972"/>
      <w:bookmarkEnd w:id="2110"/>
      <w:r w:rsidRPr="00412805">
        <w:rPr>
          <w:rFonts w:ascii="Times New Roman" w:hAnsi="Times New Roman"/>
          <w:sz w:val="24"/>
          <w:szCs w:val="24"/>
          <w:lang w:eastAsia="uk-UA"/>
        </w:rPr>
        <w:t>5) визнання його безвісно відсутнім або оголошення померлим;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11" w:name="n1973"/>
      <w:bookmarkEnd w:id="2111"/>
      <w:r w:rsidRPr="00412805">
        <w:rPr>
          <w:rFonts w:ascii="Times New Roman" w:hAnsi="Times New Roman"/>
          <w:sz w:val="24"/>
          <w:szCs w:val="24"/>
          <w:lang w:eastAsia="uk-UA"/>
        </w:rPr>
        <w:t>6) смерті;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12" w:name="n1974"/>
      <w:bookmarkEnd w:id="2112"/>
      <w:r w:rsidRPr="00412805">
        <w:rPr>
          <w:rFonts w:ascii="Times New Roman" w:hAnsi="Times New Roman"/>
          <w:sz w:val="24"/>
          <w:szCs w:val="24"/>
          <w:lang w:eastAsia="uk-UA"/>
        </w:rPr>
        <w:t>7) виявлення обмежень, передбачених цією статтею;</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13" w:name="n1975"/>
      <w:bookmarkEnd w:id="2113"/>
      <w:r w:rsidRPr="00412805">
        <w:rPr>
          <w:rFonts w:ascii="Times New Roman" w:hAnsi="Times New Roman"/>
          <w:sz w:val="24"/>
          <w:szCs w:val="24"/>
          <w:lang w:eastAsia="uk-UA"/>
        </w:rPr>
        <w:t>8) у випадках, передбачених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14" w:name="n1976"/>
      <w:bookmarkEnd w:id="2114"/>
      <w:r w:rsidRPr="00412805">
        <w:rPr>
          <w:rFonts w:ascii="Times New Roman" w:hAnsi="Times New Roman"/>
          <w:sz w:val="24"/>
          <w:szCs w:val="24"/>
          <w:lang w:eastAsia="uk-UA"/>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15" w:name="n1977"/>
      <w:bookmarkEnd w:id="2115"/>
      <w:r w:rsidRPr="00412805">
        <w:rPr>
          <w:rFonts w:ascii="Times New Roman" w:hAnsi="Times New Roman"/>
          <w:sz w:val="24"/>
          <w:szCs w:val="24"/>
          <w:lang w:eastAsia="uk-UA"/>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16" w:name="n1978"/>
      <w:bookmarkEnd w:id="2116"/>
      <w:r w:rsidRPr="00412805">
        <w:rPr>
          <w:rFonts w:ascii="Times New Roman" w:hAnsi="Times New Roman"/>
          <w:sz w:val="24"/>
          <w:szCs w:val="24"/>
          <w:lang w:eastAsia="uk-UA"/>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2117" w:name="n1979"/>
    <w:bookmarkEnd w:id="2117"/>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"http://zakon5.rada.gov.ua/laws/show/1556-18/paran391" \l "n391"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статтю 25</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доповнити частиною восьмою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18" w:name="n1980"/>
      <w:bookmarkEnd w:id="2118"/>
      <w:r w:rsidRPr="00412805">
        <w:rPr>
          <w:rFonts w:ascii="Times New Roman" w:hAnsi="Times New Roman"/>
          <w:sz w:val="24"/>
          <w:szCs w:val="24"/>
          <w:lang w:eastAsia="uk-UA"/>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2119" w:name="n1981"/>
    <w:bookmarkEnd w:id="2119"/>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"http://zakon5.rada.gov.ua/laws/show/1556-18/paran270" \l "n270"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розділ V</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доповнити статтею 25</w:t>
      </w:r>
      <w:r w:rsidRPr="00412805">
        <w:rPr>
          <w:rFonts w:ascii="Times New Roman" w:hAnsi="Times New Roman"/>
          <w:sz w:val="2"/>
          <w:szCs w:val="2"/>
          <w:lang w:eastAsia="uk-UA"/>
        </w:rPr>
        <w:t>-</w:t>
      </w:r>
      <w:r w:rsidRPr="00412805">
        <w:rPr>
          <w:rFonts w:ascii="Times New Roman" w:hAnsi="Times New Roman"/>
          <w:sz w:val="24"/>
          <w:szCs w:val="24"/>
          <w:lang w:eastAsia="uk-UA"/>
        </w:rPr>
        <w:t>1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20" w:name="n1982"/>
      <w:bookmarkEnd w:id="2120"/>
      <w:r w:rsidRPr="00412805">
        <w:rPr>
          <w:rFonts w:ascii="Times New Roman" w:hAnsi="Times New Roman"/>
          <w:sz w:val="24"/>
          <w:szCs w:val="24"/>
          <w:lang w:eastAsia="uk-UA"/>
        </w:rPr>
        <w:t>"Стаття 25</w:t>
      </w:r>
      <w:r w:rsidRPr="00412805">
        <w:rPr>
          <w:rFonts w:ascii="Times New Roman" w:hAnsi="Times New Roman"/>
          <w:sz w:val="2"/>
          <w:szCs w:val="2"/>
          <w:lang w:eastAsia="uk-UA"/>
        </w:rPr>
        <w:t>-</w:t>
      </w:r>
      <w:r w:rsidRPr="00412805">
        <w:rPr>
          <w:rFonts w:ascii="Times New Roman" w:hAnsi="Times New Roman"/>
          <w:sz w:val="24"/>
          <w:szCs w:val="24"/>
          <w:lang w:eastAsia="uk-UA"/>
        </w:rPr>
        <w:t>1. Інституційна акредитація закладу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21" w:name="n1983"/>
      <w:bookmarkEnd w:id="2121"/>
      <w:r w:rsidRPr="00412805">
        <w:rPr>
          <w:rFonts w:ascii="Times New Roman" w:hAnsi="Times New Roman"/>
          <w:sz w:val="24"/>
          <w:szCs w:val="24"/>
          <w:lang w:eastAsia="uk-UA"/>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22" w:name="n1984"/>
      <w:bookmarkEnd w:id="2122"/>
      <w:r w:rsidRPr="00412805">
        <w:rPr>
          <w:rFonts w:ascii="Times New Roman" w:hAnsi="Times New Roman"/>
          <w:sz w:val="24"/>
          <w:szCs w:val="24"/>
          <w:lang w:eastAsia="uk-UA"/>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23" w:name="n1985"/>
      <w:bookmarkEnd w:id="2123"/>
      <w:r w:rsidRPr="00412805">
        <w:rPr>
          <w:rFonts w:ascii="Times New Roman" w:hAnsi="Times New Roman"/>
          <w:sz w:val="24"/>
          <w:szCs w:val="24"/>
          <w:lang w:eastAsia="uk-UA"/>
        </w:rPr>
        <w:t>3. Сертифікат про інституційну акредитацію видається строком на п’ять років.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24" w:name="n1986"/>
      <w:bookmarkEnd w:id="2124"/>
      <w:r w:rsidRPr="00412805">
        <w:rPr>
          <w:rFonts w:ascii="Times New Roman" w:hAnsi="Times New Roman"/>
          <w:sz w:val="24"/>
          <w:szCs w:val="24"/>
          <w:lang w:eastAsia="uk-UA"/>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25" w:name="n1987"/>
      <w:bookmarkEnd w:id="2125"/>
      <w:r w:rsidRPr="00412805">
        <w:rPr>
          <w:rFonts w:ascii="Times New Roman" w:hAnsi="Times New Roman"/>
          <w:sz w:val="24"/>
          <w:szCs w:val="24"/>
          <w:lang w:eastAsia="uk-UA"/>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2126" w:name="n1988"/>
    <w:bookmarkEnd w:id="2126"/>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"http://zakon5.rada.gov.ua/laws/show/1556-18/paran420" \l "n420"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першу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статті 27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27" w:name="n1989"/>
      <w:bookmarkEnd w:id="2127"/>
      <w:r w:rsidRPr="00412805">
        <w:rPr>
          <w:rFonts w:ascii="Times New Roman" w:hAnsi="Times New Roman"/>
          <w:sz w:val="24"/>
          <w:szCs w:val="24"/>
          <w:lang w:eastAsia="uk-UA"/>
        </w:rPr>
        <w:t>"1. Заклад вищої освіти як суб’єкт господарювання може діяти в одному із таких статусів: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28" w:name="n1990"/>
      <w:bookmarkEnd w:id="2128"/>
      <w:r w:rsidRPr="00412805">
        <w:rPr>
          <w:rFonts w:ascii="Times New Roman" w:hAnsi="Times New Roman"/>
          <w:sz w:val="24"/>
          <w:szCs w:val="24"/>
          <w:lang w:eastAsia="uk-UA"/>
        </w:rPr>
        <w:t>бюджетна установа;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29" w:name="n1991"/>
      <w:bookmarkEnd w:id="2129"/>
      <w:r w:rsidRPr="00412805">
        <w:rPr>
          <w:rFonts w:ascii="Times New Roman" w:hAnsi="Times New Roman"/>
          <w:sz w:val="24"/>
          <w:szCs w:val="24"/>
          <w:lang w:eastAsia="uk-UA"/>
        </w:rPr>
        <w:t>неприбутковий заклад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30" w:name="n1992"/>
      <w:bookmarkEnd w:id="2130"/>
      <w:r w:rsidRPr="00412805">
        <w:rPr>
          <w:rFonts w:ascii="Times New Roman" w:hAnsi="Times New Roman"/>
          <w:sz w:val="24"/>
          <w:szCs w:val="24"/>
          <w:lang w:eastAsia="uk-UA"/>
        </w:rPr>
        <w:t>прибутковий заклад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31" w:name="n1993"/>
      <w:bookmarkEnd w:id="2131"/>
      <w:r w:rsidRPr="00412805">
        <w:rPr>
          <w:rFonts w:ascii="Times New Roman" w:hAnsi="Times New Roman"/>
          <w:sz w:val="24"/>
          <w:szCs w:val="24"/>
          <w:lang w:eastAsia="uk-UA"/>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2132" w:name="n1994"/>
    <w:bookmarkEnd w:id="2132"/>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"http://zakon5.rada.gov.ua/laws/show/1556-18/paran446" \l "n446"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пункт 3</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частини першої статті 28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33" w:name="n1995"/>
      <w:bookmarkEnd w:id="2133"/>
      <w:r w:rsidRPr="00412805">
        <w:rPr>
          <w:rFonts w:ascii="Times New Roman" w:hAnsi="Times New Roman"/>
          <w:sz w:val="24"/>
          <w:szCs w:val="24"/>
          <w:lang w:eastAsia="uk-UA"/>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34" w:name="n1996"/>
      <w:bookmarkEnd w:id="2134"/>
      <w:r w:rsidRPr="00412805">
        <w:rPr>
          <w:rFonts w:ascii="Times New Roman" w:hAnsi="Times New Roman"/>
          <w:sz w:val="24"/>
          <w:szCs w:val="24"/>
          <w:lang w:eastAsia="uk-UA"/>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35" w:name="n1997"/>
      <w:bookmarkEnd w:id="2135"/>
      <w:r w:rsidRPr="00412805">
        <w:rPr>
          <w:rFonts w:ascii="Times New Roman" w:hAnsi="Times New Roman"/>
          <w:sz w:val="24"/>
          <w:szCs w:val="24"/>
          <w:lang w:eastAsia="uk-UA"/>
        </w:rPr>
        <w:t xml:space="preserve">у </w:t>
      </w:r>
      <w:hyperlink r:id="rId198" w:anchor="n499" w:tgtFrame="_blank" w:history="1">
        <w:r w:rsidRPr="00412805">
          <w:rPr>
            <w:rFonts w:ascii="Times New Roman" w:hAnsi="Times New Roman"/>
            <w:color w:val="0000FF"/>
            <w:sz w:val="24"/>
            <w:szCs w:val="24"/>
            <w:u w:val="single"/>
            <w:lang w:eastAsia="uk-UA"/>
          </w:rPr>
          <w:t>частині другій</w:t>
        </w:r>
      </w:hyperlink>
      <w:r w:rsidRPr="00412805">
        <w:rPr>
          <w:rFonts w:ascii="Times New Roman" w:hAnsi="Times New Roman"/>
          <w:sz w:val="24"/>
          <w:szCs w:val="24"/>
          <w:lang w:eastAsia="uk-UA"/>
        </w:rPr>
        <w:t xml:space="preserve"> статті 32:</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36" w:name="n1998"/>
      <w:bookmarkEnd w:id="2136"/>
      <w:r w:rsidRPr="00412805">
        <w:rPr>
          <w:rFonts w:ascii="Times New Roman" w:hAnsi="Times New Roman"/>
          <w:sz w:val="24"/>
          <w:szCs w:val="24"/>
          <w:lang w:eastAsia="uk-UA"/>
        </w:rPr>
        <w:t>пункт 6 після слів "доктора філософії" доповнити словами "/доктора мистецтва";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37" w:name="n1999"/>
      <w:bookmarkEnd w:id="2137"/>
      <w:r w:rsidRPr="00412805">
        <w:rPr>
          <w:rFonts w:ascii="Times New Roman" w:hAnsi="Times New Roman"/>
          <w:sz w:val="24"/>
          <w:szCs w:val="24"/>
          <w:lang w:eastAsia="uk-UA"/>
        </w:rPr>
        <w:t>пункт 7 після слова "освітніх" доповнити словом "мистецьких";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38" w:name="n2000"/>
      <w:bookmarkEnd w:id="2138"/>
      <w:r w:rsidRPr="00412805">
        <w:rPr>
          <w:rFonts w:ascii="Times New Roman" w:hAnsi="Times New Roman"/>
          <w:sz w:val="24"/>
          <w:szCs w:val="24"/>
          <w:lang w:eastAsia="uk-UA"/>
        </w:rPr>
        <w:t>пункт 9 після слова "освітньої" доповнити словом "мистецької";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39" w:name="n2001"/>
      <w:bookmarkEnd w:id="2139"/>
      <w:r w:rsidRPr="00412805">
        <w:rPr>
          <w:rFonts w:ascii="Times New Roman" w:hAnsi="Times New Roman"/>
          <w:sz w:val="24"/>
          <w:szCs w:val="24"/>
          <w:lang w:eastAsia="uk-UA"/>
        </w:rPr>
        <w:t>пункт 12 доповнити словами "(ступеня доктора мистецтва акредитованими спеціалізованими радами з присудження ступеня доктора мистецтва)";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40" w:name="n2002"/>
      <w:bookmarkEnd w:id="2140"/>
      <w:r w:rsidRPr="00412805">
        <w:rPr>
          <w:rFonts w:ascii="Times New Roman" w:hAnsi="Times New Roman"/>
          <w:sz w:val="24"/>
          <w:szCs w:val="24"/>
          <w:lang w:eastAsia="uk-UA"/>
        </w:rPr>
        <w:t>пункт 13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41" w:name="n2003"/>
      <w:bookmarkEnd w:id="2141"/>
      <w:r w:rsidRPr="00412805">
        <w:rPr>
          <w:rFonts w:ascii="Times New Roman" w:hAnsi="Times New Roman"/>
          <w:sz w:val="24"/>
          <w:szCs w:val="24"/>
          <w:lang w:eastAsia="uk-UA"/>
        </w:rPr>
        <w:t>"13) утворювати заклади загальної середньої освіти за погодженням з органами місцевого самоврядування";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42" w:name="n2004"/>
      <w:bookmarkEnd w:id="2142"/>
      <w:r w:rsidRPr="00412805">
        <w:rPr>
          <w:rFonts w:ascii="Times New Roman" w:hAnsi="Times New Roman"/>
          <w:sz w:val="24"/>
          <w:szCs w:val="24"/>
          <w:lang w:eastAsia="uk-UA"/>
        </w:rPr>
        <w:t>доповнити пунктом 13</w:t>
      </w:r>
      <w:r w:rsidRPr="00412805">
        <w:rPr>
          <w:rFonts w:ascii="Times New Roman" w:hAnsi="Times New Roman"/>
          <w:sz w:val="2"/>
          <w:szCs w:val="2"/>
          <w:lang w:eastAsia="uk-UA"/>
        </w:rPr>
        <w:t>-</w:t>
      </w:r>
      <w:r w:rsidRPr="00412805">
        <w:rPr>
          <w:rFonts w:ascii="Times New Roman" w:hAnsi="Times New Roman"/>
          <w:sz w:val="24"/>
          <w:szCs w:val="24"/>
          <w:lang w:eastAsia="uk-UA"/>
        </w:rPr>
        <w:t>1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43" w:name="n2005"/>
      <w:bookmarkEnd w:id="2143"/>
      <w:r w:rsidRPr="00412805">
        <w:rPr>
          <w:rFonts w:ascii="Times New Roman" w:hAnsi="Times New Roman"/>
          <w:sz w:val="24"/>
          <w:szCs w:val="24"/>
          <w:lang w:eastAsia="uk-UA"/>
        </w:rPr>
        <w:t>"13</w:t>
      </w:r>
      <w:r w:rsidRPr="00412805">
        <w:rPr>
          <w:rFonts w:ascii="Times New Roman" w:hAnsi="Times New Roman"/>
          <w:sz w:val="2"/>
          <w:szCs w:val="2"/>
          <w:lang w:eastAsia="uk-UA"/>
        </w:rPr>
        <w:t>-</w:t>
      </w:r>
      <w:r w:rsidRPr="00412805">
        <w:rPr>
          <w:rFonts w:ascii="Times New Roman" w:hAnsi="Times New Roman"/>
          <w:sz w:val="24"/>
          <w:szCs w:val="24"/>
          <w:lang w:eastAsia="uk-UA"/>
        </w:rPr>
        <w:t>1) виступати засновником чи співзасновником закладів професійної (професійно-технічної), фахової передвищої освіти, коледжів";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44" w:name="n2006"/>
      <w:bookmarkEnd w:id="2144"/>
      <w:r w:rsidRPr="00412805">
        <w:rPr>
          <w:rFonts w:ascii="Times New Roman" w:hAnsi="Times New Roman"/>
          <w:sz w:val="24"/>
          <w:szCs w:val="24"/>
          <w:lang w:eastAsia="uk-UA"/>
        </w:rPr>
        <w:t xml:space="preserve">у </w:t>
      </w:r>
      <w:hyperlink r:id="rId199" w:anchor="n530" w:tgtFrame="_blank" w:history="1">
        <w:r w:rsidRPr="00412805">
          <w:rPr>
            <w:rFonts w:ascii="Times New Roman" w:hAnsi="Times New Roman"/>
            <w:color w:val="0000FF"/>
            <w:sz w:val="24"/>
            <w:szCs w:val="24"/>
            <w:u w:val="single"/>
            <w:lang w:eastAsia="uk-UA"/>
          </w:rPr>
          <w:t>статті 33</w:t>
        </w:r>
      </w:hyperlink>
      <w:r w:rsidRPr="00412805">
        <w:rPr>
          <w:rFonts w:ascii="Times New Roman" w:hAnsi="Times New Roman"/>
          <w:sz w:val="24"/>
          <w:szCs w:val="24"/>
          <w:lang w:eastAsia="uk-UA"/>
        </w:rPr>
        <w:t>:</w:t>
      </w:r>
    </w:p>
    <w:bookmarkStart w:id="2145" w:name="n2007"/>
    <w:bookmarkEnd w:id="2145"/>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"http://zakon5.rada.gov.ua/laws/show/1556-18/paran531" \l "n531"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першу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46" w:name="n2008"/>
      <w:bookmarkEnd w:id="2146"/>
      <w:r w:rsidRPr="00412805">
        <w:rPr>
          <w:rFonts w:ascii="Times New Roman" w:hAnsi="Times New Roman"/>
          <w:sz w:val="24"/>
          <w:szCs w:val="24"/>
          <w:lang w:eastAsia="uk-UA"/>
        </w:rPr>
        <w:t xml:space="preserve">у </w:t>
      </w:r>
      <w:hyperlink r:id="rId200" w:anchor="n533" w:tgtFrame="_blank" w:history="1">
        <w:r w:rsidRPr="00412805">
          <w:rPr>
            <w:rFonts w:ascii="Times New Roman" w:hAnsi="Times New Roman"/>
            <w:color w:val="0000FF"/>
            <w:sz w:val="24"/>
            <w:szCs w:val="24"/>
            <w:u w:val="single"/>
            <w:lang w:eastAsia="uk-UA"/>
          </w:rPr>
          <w:t>частині третій</w:t>
        </w:r>
      </w:hyperlink>
      <w:r w:rsidRPr="00412805">
        <w:rPr>
          <w:rFonts w:ascii="Times New Roman" w:hAnsi="Times New Roman"/>
          <w:sz w:val="24"/>
          <w:szCs w:val="24"/>
          <w:lang w:eastAsia="uk-UA"/>
        </w:rPr>
        <w:t xml:space="preserve"> слова "вищого навчального закладу" замінити словами "закладів вищої освіти (крім коледжів, які не здійснюють підготовку бакалаврів)";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47" w:name="n2009"/>
      <w:bookmarkEnd w:id="2147"/>
      <w:r w:rsidRPr="00412805">
        <w:rPr>
          <w:rFonts w:ascii="Times New Roman" w:hAnsi="Times New Roman"/>
          <w:sz w:val="24"/>
          <w:szCs w:val="24"/>
          <w:lang w:eastAsia="uk-UA"/>
        </w:rPr>
        <w:t xml:space="preserve">у </w:t>
      </w:r>
      <w:hyperlink r:id="rId201" w:anchor="n543" w:tgtFrame="_blank" w:history="1">
        <w:r w:rsidRPr="00412805">
          <w:rPr>
            <w:rFonts w:ascii="Times New Roman" w:hAnsi="Times New Roman"/>
            <w:color w:val="0000FF"/>
            <w:sz w:val="24"/>
            <w:szCs w:val="24"/>
            <w:u w:val="single"/>
            <w:lang w:eastAsia="uk-UA"/>
          </w:rPr>
          <w:t>частині восьмій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48" w:name="n2010"/>
      <w:bookmarkEnd w:id="2148"/>
      <w:r w:rsidRPr="00412805">
        <w:rPr>
          <w:rFonts w:ascii="Times New Roman" w:hAnsi="Times New Roman"/>
          <w:sz w:val="24"/>
          <w:szCs w:val="24"/>
          <w:lang w:eastAsia="uk-UA"/>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49" w:name="n2011"/>
      <w:bookmarkEnd w:id="2149"/>
      <w:r w:rsidRPr="00412805">
        <w:rPr>
          <w:rFonts w:ascii="Times New Roman" w:hAnsi="Times New Roman"/>
          <w:sz w:val="24"/>
          <w:szCs w:val="24"/>
          <w:lang w:eastAsia="uk-UA"/>
        </w:rPr>
        <w:t>в абзацах другому та третьому слова "медичної освіти" замінити словами "освіти у сфері охорони здоров’я";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50" w:name="n2012"/>
      <w:bookmarkEnd w:id="2150"/>
      <w:r w:rsidRPr="00412805">
        <w:rPr>
          <w:rFonts w:ascii="Times New Roman" w:hAnsi="Times New Roman"/>
          <w:sz w:val="24"/>
          <w:szCs w:val="24"/>
          <w:lang w:eastAsia="uk-UA"/>
        </w:rPr>
        <w:t xml:space="preserve">у </w:t>
      </w:r>
      <w:hyperlink r:id="rId202" w:anchor="n590" w:tgtFrame="_blank" w:history="1">
        <w:r w:rsidRPr="00412805">
          <w:rPr>
            <w:rFonts w:ascii="Times New Roman" w:hAnsi="Times New Roman"/>
            <w:color w:val="0000FF"/>
            <w:sz w:val="24"/>
            <w:szCs w:val="24"/>
            <w:u w:val="single"/>
            <w:lang w:eastAsia="uk-UA"/>
          </w:rPr>
          <w:t>статті 36</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51" w:name="n2013"/>
      <w:bookmarkEnd w:id="2151"/>
      <w:r w:rsidRPr="00412805">
        <w:rPr>
          <w:rFonts w:ascii="Times New Roman" w:hAnsi="Times New Roman"/>
          <w:sz w:val="24"/>
          <w:szCs w:val="24"/>
          <w:lang w:eastAsia="uk-UA"/>
        </w:rPr>
        <w:t xml:space="preserve">у </w:t>
      </w:r>
      <w:hyperlink r:id="rId203" w:anchor="n592" w:tgtFrame="_blank" w:history="1">
        <w:r w:rsidRPr="00412805">
          <w:rPr>
            <w:rFonts w:ascii="Times New Roman" w:hAnsi="Times New Roman"/>
            <w:color w:val="0000FF"/>
            <w:sz w:val="24"/>
            <w:szCs w:val="24"/>
            <w:u w:val="single"/>
            <w:lang w:eastAsia="uk-UA"/>
          </w:rPr>
          <w:t>частині другій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52" w:name="n2014"/>
      <w:bookmarkEnd w:id="2152"/>
      <w:r w:rsidRPr="00412805">
        <w:rPr>
          <w:rFonts w:ascii="Times New Roman" w:hAnsi="Times New Roman"/>
          <w:sz w:val="24"/>
          <w:szCs w:val="24"/>
          <w:lang w:eastAsia="uk-UA"/>
        </w:rPr>
        <w:t>у пункті 7 слово "деканів"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53" w:name="n2015"/>
      <w:bookmarkEnd w:id="2153"/>
      <w:r w:rsidRPr="00412805">
        <w:rPr>
          <w:rFonts w:ascii="Times New Roman" w:hAnsi="Times New Roman"/>
          <w:sz w:val="24"/>
          <w:szCs w:val="24"/>
          <w:lang w:eastAsia="uk-UA"/>
        </w:rPr>
        <w:t>доповнити пунктом 14</w:t>
      </w:r>
      <w:r w:rsidRPr="00412805">
        <w:rPr>
          <w:rFonts w:ascii="Times New Roman" w:hAnsi="Times New Roman"/>
          <w:sz w:val="2"/>
          <w:szCs w:val="2"/>
          <w:lang w:eastAsia="uk-UA"/>
        </w:rPr>
        <w:t>-</w:t>
      </w:r>
      <w:r w:rsidRPr="00412805">
        <w:rPr>
          <w:rFonts w:ascii="Times New Roman" w:hAnsi="Times New Roman"/>
          <w:sz w:val="24"/>
          <w:szCs w:val="24"/>
          <w:lang w:eastAsia="uk-UA"/>
        </w:rPr>
        <w:t>1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54" w:name="n2016"/>
      <w:bookmarkEnd w:id="2154"/>
      <w:r w:rsidRPr="00412805">
        <w:rPr>
          <w:rFonts w:ascii="Times New Roman" w:hAnsi="Times New Roman"/>
          <w:sz w:val="24"/>
          <w:szCs w:val="24"/>
          <w:lang w:eastAsia="uk-UA"/>
        </w:rPr>
        <w:t>"14</w:t>
      </w:r>
      <w:r w:rsidRPr="00412805">
        <w:rPr>
          <w:rFonts w:ascii="Times New Roman" w:hAnsi="Times New Roman"/>
          <w:sz w:val="2"/>
          <w:szCs w:val="2"/>
          <w:lang w:eastAsia="uk-UA"/>
        </w:rPr>
        <w:t>-</w:t>
      </w:r>
      <w:r w:rsidRPr="00412805">
        <w:rPr>
          <w:rFonts w:ascii="Times New Roman" w:hAnsi="Times New Roman"/>
          <w:sz w:val="24"/>
          <w:szCs w:val="24"/>
          <w:lang w:eastAsia="uk-UA"/>
        </w:rPr>
        <w:t>1)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55" w:name="n2017"/>
      <w:bookmarkEnd w:id="2155"/>
      <w:r w:rsidRPr="00412805">
        <w:rPr>
          <w:rFonts w:ascii="Times New Roman" w:hAnsi="Times New Roman"/>
          <w:sz w:val="24"/>
          <w:szCs w:val="24"/>
          <w:lang w:eastAsia="uk-UA"/>
        </w:rPr>
        <w:t xml:space="preserve">в </w:t>
      </w:r>
      <w:hyperlink r:id="rId204" w:anchor="n609" w:tgtFrame="_blank" w:history="1">
        <w:r w:rsidRPr="00412805">
          <w:rPr>
            <w:rFonts w:ascii="Times New Roman" w:hAnsi="Times New Roman"/>
            <w:color w:val="0000FF"/>
            <w:sz w:val="24"/>
            <w:szCs w:val="24"/>
            <w:u w:val="single"/>
            <w:lang w:eastAsia="uk-UA"/>
          </w:rPr>
          <w:t>абзаці першому</w:t>
        </w:r>
      </w:hyperlink>
      <w:r w:rsidRPr="00412805">
        <w:rPr>
          <w:rFonts w:ascii="Times New Roman" w:hAnsi="Times New Roman"/>
          <w:sz w:val="24"/>
          <w:szCs w:val="24"/>
          <w:lang w:eastAsia="uk-UA"/>
        </w:rPr>
        <w:t xml:space="preserve"> частини третьої слова "клінічних ординаторів"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56" w:name="n2018"/>
      <w:bookmarkEnd w:id="2156"/>
      <w:r w:rsidRPr="00412805">
        <w:rPr>
          <w:rFonts w:ascii="Times New Roman" w:hAnsi="Times New Roman"/>
          <w:sz w:val="24"/>
          <w:szCs w:val="24"/>
          <w:lang w:eastAsia="uk-UA"/>
        </w:rPr>
        <w:t xml:space="preserve">у </w:t>
      </w:r>
      <w:hyperlink r:id="rId205" w:anchor="n615" w:tgtFrame="_blank" w:history="1">
        <w:r w:rsidRPr="00412805">
          <w:rPr>
            <w:rFonts w:ascii="Times New Roman" w:hAnsi="Times New Roman"/>
            <w:color w:val="0000FF"/>
            <w:sz w:val="24"/>
            <w:szCs w:val="24"/>
            <w:u w:val="single"/>
            <w:lang w:eastAsia="uk-UA"/>
          </w:rPr>
          <w:t>статті 37</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57" w:name="n2019"/>
      <w:bookmarkEnd w:id="2157"/>
      <w:r w:rsidRPr="00412805">
        <w:rPr>
          <w:rFonts w:ascii="Times New Roman" w:hAnsi="Times New Roman"/>
          <w:sz w:val="24"/>
          <w:szCs w:val="24"/>
          <w:lang w:eastAsia="uk-UA"/>
        </w:rPr>
        <w:t xml:space="preserve">частини </w:t>
      </w:r>
      <w:hyperlink r:id="rId206" w:anchor="n616" w:tgtFrame="_blank" w:history="1">
        <w:r w:rsidRPr="00412805">
          <w:rPr>
            <w:rFonts w:ascii="Times New Roman" w:hAnsi="Times New Roman"/>
            <w:color w:val="0000FF"/>
            <w:sz w:val="24"/>
            <w:szCs w:val="24"/>
            <w:u w:val="single"/>
            <w:lang w:eastAsia="uk-UA"/>
          </w:rPr>
          <w:t>першу</w:t>
        </w:r>
      </w:hyperlink>
      <w:r w:rsidRPr="00412805">
        <w:rPr>
          <w:rFonts w:ascii="Times New Roman" w:hAnsi="Times New Roman"/>
          <w:sz w:val="24"/>
          <w:szCs w:val="24"/>
          <w:lang w:eastAsia="uk-UA"/>
        </w:rPr>
        <w:t xml:space="preserve"> і </w:t>
      </w:r>
      <w:hyperlink r:id="rId207" w:anchor="n618" w:tgtFrame="_blank" w:history="1">
        <w:r w:rsidRPr="00412805">
          <w:rPr>
            <w:rFonts w:ascii="Times New Roman" w:hAnsi="Times New Roman"/>
            <w:color w:val="0000FF"/>
            <w:sz w:val="24"/>
            <w:szCs w:val="24"/>
            <w:u w:val="single"/>
            <w:lang w:eastAsia="uk-UA"/>
          </w:rPr>
          <w:t>третю</w:t>
        </w:r>
      </w:hyperlink>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58" w:name="n2020"/>
      <w:bookmarkEnd w:id="2158"/>
      <w:r w:rsidRPr="00412805">
        <w:rPr>
          <w:rFonts w:ascii="Times New Roman" w:hAnsi="Times New Roman"/>
          <w:sz w:val="24"/>
          <w:szCs w:val="24"/>
          <w:lang w:eastAsia="uk-UA"/>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59" w:name="n2021"/>
      <w:bookmarkEnd w:id="2159"/>
      <w:r w:rsidRPr="00412805">
        <w:rPr>
          <w:rFonts w:ascii="Times New Roman" w:hAnsi="Times New Roman"/>
          <w:sz w:val="24"/>
          <w:szCs w:val="24"/>
          <w:lang w:eastAsia="uk-UA"/>
        </w:rPr>
        <w:t>"3. Члени наглядової ради мають право: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60" w:name="n2022"/>
      <w:bookmarkEnd w:id="2160"/>
      <w:r w:rsidRPr="00412805">
        <w:rPr>
          <w:rFonts w:ascii="Times New Roman" w:hAnsi="Times New Roman"/>
          <w:sz w:val="24"/>
          <w:szCs w:val="24"/>
          <w:lang w:eastAsia="uk-UA"/>
        </w:rPr>
        <w:t>брати участь у роботі вищого колегіального органу громадського самоврядування закладу вищої освіти з правом дорадчого голосу;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61" w:name="n2023"/>
      <w:bookmarkEnd w:id="2161"/>
      <w:r w:rsidRPr="00412805">
        <w:rPr>
          <w:rFonts w:ascii="Times New Roman" w:hAnsi="Times New Roman"/>
          <w:sz w:val="24"/>
          <w:szCs w:val="24"/>
          <w:lang w:eastAsia="uk-UA"/>
        </w:rPr>
        <w:t>брати участь у визначенні стратегії розвитку закладу вищої освіти та контролювати її виконання;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62" w:name="n2024"/>
      <w:bookmarkEnd w:id="2162"/>
      <w:r w:rsidRPr="00412805">
        <w:rPr>
          <w:rFonts w:ascii="Times New Roman" w:hAnsi="Times New Roman"/>
          <w:sz w:val="24"/>
          <w:szCs w:val="24"/>
          <w:lang w:eastAsia="uk-UA"/>
        </w:rPr>
        <w:t>сприяти залученню додаткових джерел фінансування;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63" w:name="n2025"/>
      <w:bookmarkEnd w:id="2163"/>
      <w:r w:rsidRPr="00412805">
        <w:rPr>
          <w:rFonts w:ascii="Times New Roman" w:hAnsi="Times New Roman"/>
          <w:sz w:val="24"/>
          <w:szCs w:val="24"/>
          <w:lang w:eastAsia="uk-UA"/>
        </w:rPr>
        <w:t>аналізувати та оцінювати діяльність закладу вищої освіти та його керівника;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64" w:name="n2026"/>
      <w:bookmarkEnd w:id="2164"/>
      <w:r w:rsidRPr="00412805">
        <w:rPr>
          <w:rFonts w:ascii="Times New Roman" w:hAnsi="Times New Roman"/>
          <w:sz w:val="24"/>
          <w:szCs w:val="24"/>
          <w:lang w:eastAsia="uk-UA"/>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65" w:name="n2027"/>
      <w:bookmarkEnd w:id="2165"/>
      <w:r w:rsidRPr="00412805">
        <w:rPr>
          <w:rFonts w:ascii="Times New Roman" w:hAnsi="Times New Roman"/>
          <w:sz w:val="24"/>
          <w:szCs w:val="24"/>
          <w:lang w:eastAsia="uk-UA"/>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66" w:name="n2028"/>
      <w:bookmarkEnd w:id="2166"/>
      <w:r w:rsidRPr="00412805">
        <w:rPr>
          <w:rFonts w:ascii="Times New Roman" w:hAnsi="Times New Roman"/>
          <w:sz w:val="24"/>
          <w:szCs w:val="24"/>
          <w:lang w:eastAsia="uk-UA"/>
        </w:rPr>
        <w:t>здійснювати інші права, визначені установчими документами закладу вищої освіти";</w:t>
      </w:r>
    </w:p>
    <w:bookmarkStart w:id="2167" w:name="n2029"/>
    <w:bookmarkEnd w:id="2167"/>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"http://zakon5.rada.gov.ua/laws/show/1556-18/paran619" \l "n619"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четверту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після слів "громадського самоврядування" доповнити словами "та/або засновнику (засновникам)";</w:t>
      </w:r>
    </w:p>
    <w:bookmarkStart w:id="2168" w:name="n2030"/>
    <w:bookmarkEnd w:id="2168"/>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"http://zakon5.rada.gov.ua/laws/show/1556-18/paran620" \l "n620"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п’яту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після слів "не можуть входити" доповнити словами "здобувачі вищої освіти та";</w:t>
      </w:r>
    </w:p>
    <w:bookmarkStart w:id="2169" w:name="n2031"/>
    <w:bookmarkEnd w:id="2169"/>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"http://zakon5.rada.gov.ua/laws/show/1556-18/paran723" \l "n723"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абзац перший</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170" w:name="n2032"/>
    <w:bookmarkEnd w:id="2170"/>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"http://zakon5.rada.gov.ua/laws/show/1556-18/paran740" \l "n740"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першу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статті 43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71" w:name="n2033"/>
      <w:bookmarkEnd w:id="2171"/>
      <w:r w:rsidRPr="00412805">
        <w:rPr>
          <w:rFonts w:ascii="Times New Roman" w:hAnsi="Times New Roman"/>
          <w:sz w:val="24"/>
          <w:szCs w:val="24"/>
          <w:lang w:eastAsia="uk-UA"/>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72" w:name="n2034"/>
      <w:bookmarkEnd w:id="2172"/>
      <w:r w:rsidRPr="00412805">
        <w:rPr>
          <w:rFonts w:ascii="Times New Roman" w:hAnsi="Times New Roman"/>
          <w:sz w:val="24"/>
          <w:szCs w:val="24"/>
          <w:lang w:eastAsia="uk-UA"/>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73" w:name="n2035"/>
      <w:bookmarkEnd w:id="2173"/>
      <w:r w:rsidRPr="00412805">
        <w:rPr>
          <w:rFonts w:ascii="Times New Roman" w:hAnsi="Times New Roman"/>
          <w:sz w:val="24"/>
          <w:szCs w:val="24"/>
          <w:lang w:eastAsia="uk-UA"/>
        </w:rPr>
        <w:t>Керівник факультету (навчально-наукового інституту) здійснює свої повноваження на постійній основі";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74" w:name="n2036"/>
      <w:bookmarkEnd w:id="2174"/>
      <w:r w:rsidRPr="00412805">
        <w:rPr>
          <w:rFonts w:ascii="Times New Roman" w:hAnsi="Times New Roman"/>
          <w:sz w:val="24"/>
          <w:szCs w:val="24"/>
          <w:lang w:eastAsia="uk-UA"/>
        </w:rPr>
        <w:t xml:space="preserve">друге речення </w:t>
      </w:r>
      <w:hyperlink r:id="rId208" w:anchor="n767" w:tgtFrame="_blank" w:history="1">
        <w:r w:rsidRPr="00412805">
          <w:rPr>
            <w:rFonts w:ascii="Times New Roman" w:hAnsi="Times New Roman"/>
            <w:color w:val="0000FF"/>
            <w:sz w:val="24"/>
            <w:szCs w:val="24"/>
            <w:u w:val="single"/>
            <w:lang w:eastAsia="uk-UA"/>
          </w:rPr>
          <w:t>частини десятої</w:t>
        </w:r>
      </w:hyperlink>
      <w:r w:rsidRPr="00412805">
        <w:rPr>
          <w:rFonts w:ascii="Times New Roman" w:hAnsi="Times New Roman"/>
          <w:sz w:val="24"/>
          <w:szCs w:val="24"/>
          <w:lang w:eastAsia="uk-UA"/>
        </w:rPr>
        <w:t xml:space="preserve">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75" w:name="n2037"/>
      <w:bookmarkEnd w:id="2175"/>
      <w:r w:rsidRPr="00412805">
        <w:rPr>
          <w:rFonts w:ascii="Times New Roman" w:hAnsi="Times New Roman"/>
          <w:sz w:val="24"/>
          <w:szCs w:val="24"/>
          <w:lang w:eastAsia="uk-UA"/>
        </w:rPr>
        <w:t xml:space="preserve">у </w:t>
      </w:r>
      <w:hyperlink r:id="rId209" w:anchor="n778" w:tgtFrame="_blank" w:history="1">
        <w:r w:rsidRPr="00412805">
          <w:rPr>
            <w:rFonts w:ascii="Times New Roman" w:hAnsi="Times New Roman"/>
            <w:color w:val="0000FF"/>
            <w:sz w:val="24"/>
            <w:szCs w:val="24"/>
            <w:u w:val="single"/>
            <w:lang w:eastAsia="uk-UA"/>
          </w:rPr>
          <w:t>статті 45</w:t>
        </w:r>
      </w:hyperlink>
      <w:r w:rsidRPr="00412805">
        <w:rPr>
          <w:rFonts w:ascii="Times New Roman" w:hAnsi="Times New Roman"/>
          <w:sz w:val="24"/>
          <w:szCs w:val="24"/>
          <w:lang w:eastAsia="uk-UA"/>
        </w:rPr>
        <w:t>:</w:t>
      </w:r>
    </w:p>
    <w:bookmarkStart w:id="2176" w:name="n2038"/>
    <w:bookmarkEnd w:id="2176"/>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"http://zakon5.rada.gov.ua/laws/show/1556-18/paran784" \l "n784"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абзац перший</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частини другої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77" w:name="n2039"/>
      <w:bookmarkEnd w:id="2177"/>
      <w:r w:rsidRPr="00412805">
        <w:rPr>
          <w:rFonts w:ascii="Times New Roman" w:hAnsi="Times New Roman"/>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178" w:name="n2040"/>
    <w:bookmarkEnd w:id="2178"/>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"http://zakon5.rada.gov.ua/laws/show/1556-18/paran797" \l "n797"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сьому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79" w:name="n2041"/>
      <w:bookmarkEnd w:id="2179"/>
      <w:r w:rsidRPr="00412805">
        <w:rPr>
          <w:rFonts w:ascii="Times New Roman" w:hAnsi="Times New Roman"/>
          <w:sz w:val="24"/>
          <w:szCs w:val="24"/>
          <w:lang w:eastAsia="uk-UA"/>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180" w:name="n2042"/>
    <w:bookmarkEnd w:id="2180"/>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"http://zakon5.rada.gov.ua/laws/show/1556-18/paran810" \l "n810"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пункт 4</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частини першої статті 46 після слова "невиконання" доповнити словом "індивідуального";</w:t>
      </w:r>
    </w:p>
    <w:bookmarkStart w:id="2181" w:name="n2043"/>
    <w:bookmarkEnd w:id="2181"/>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"http://zakon5.rada.gov.ua/laws/show/1556-18/paran925" \l "n925"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статтю 58</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доповнити пунктом 3</w:t>
      </w:r>
      <w:r w:rsidRPr="00412805">
        <w:rPr>
          <w:rFonts w:ascii="Times New Roman" w:hAnsi="Times New Roman"/>
          <w:sz w:val="2"/>
          <w:szCs w:val="2"/>
          <w:lang w:eastAsia="uk-UA"/>
        </w:rPr>
        <w:t>-</w:t>
      </w:r>
      <w:r w:rsidRPr="00412805">
        <w:rPr>
          <w:rFonts w:ascii="Times New Roman" w:hAnsi="Times New Roman"/>
          <w:sz w:val="24"/>
          <w:szCs w:val="24"/>
          <w:lang w:eastAsia="uk-UA"/>
        </w:rPr>
        <w:t>1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82" w:name="n2044"/>
      <w:bookmarkEnd w:id="2182"/>
      <w:r w:rsidRPr="00412805">
        <w:rPr>
          <w:rFonts w:ascii="Times New Roman" w:hAnsi="Times New Roman"/>
          <w:sz w:val="24"/>
          <w:szCs w:val="24"/>
          <w:lang w:eastAsia="uk-UA"/>
        </w:rPr>
        <w:t>"3</w:t>
      </w:r>
      <w:r w:rsidRPr="00412805">
        <w:rPr>
          <w:rFonts w:ascii="Times New Roman" w:hAnsi="Times New Roman"/>
          <w:sz w:val="2"/>
          <w:szCs w:val="2"/>
          <w:lang w:eastAsia="uk-UA"/>
        </w:rPr>
        <w:t>-</w:t>
      </w:r>
      <w:r w:rsidRPr="00412805">
        <w:rPr>
          <w:rFonts w:ascii="Times New Roman" w:hAnsi="Times New Roman"/>
          <w:sz w:val="24"/>
          <w:szCs w:val="24"/>
          <w:lang w:eastAsia="uk-UA"/>
        </w:rPr>
        <w:t>1)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83" w:name="n2045"/>
      <w:bookmarkEnd w:id="2183"/>
      <w:r w:rsidRPr="00412805">
        <w:rPr>
          <w:rFonts w:ascii="Times New Roman" w:hAnsi="Times New Roman"/>
          <w:sz w:val="24"/>
          <w:szCs w:val="24"/>
          <w:lang w:eastAsia="uk-UA"/>
        </w:rPr>
        <w:t xml:space="preserve">у </w:t>
      </w:r>
      <w:hyperlink r:id="rId210" w:anchor="n936" w:tgtFrame="_blank" w:history="1">
        <w:r w:rsidRPr="00412805">
          <w:rPr>
            <w:rFonts w:ascii="Times New Roman" w:hAnsi="Times New Roman"/>
            <w:color w:val="0000FF"/>
            <w:sz w:val="24"/>
            <w:szCs w:val="24"/>
            <w:u w:val="single"/>
            <w:lang w:eastAsia="uk-UA"/>
          </w:rPr>
          <w:t>частині другій</w:t>
        </w:r>
      </w:hyperlink>
      <w:r w:rsidRPr="00412805">
        <w:rPr>
          <w:rFonts w:ascii="Times New Roman" w:hAnsi="Times New Roman"/>
          <w:sz w:val="24"/>
          <w:szCs w:val="24"/>
          <w:lang w:eastAsia="uk-UA"/>
        </w:rPr>
        <w:t xml:space="preserve"> статті 59 цифри "20" замінити цифрами "25";</w:t>
      </w:r>
    </w:p>
    <w:bookmarkStart w:id="2184" w:name="n2046"/>
    <w:bookmarkEnd w:id="2184"/>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"http://zakon5.rada.gov.ua/laws/show/1556-18/paran939" \l "n939"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першу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статті 60 доповнити абзацом другим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85" w:name="n2047"/>
      <w:bookmarkEnd w:id="2185"/>
      <w:r w:rsidRPr="00412805">
        <w:rPr>
          <w:rFonts w:ascii="Times New Roman" w:hAnsi="Times New Roman"/>
          <w:sz w:val="24"/>
          <w:szCs w:val="24"/>
          <w:lang w:eastAsia="uk-UA"/>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86" w:name="n2048"/>
      <w:bookmarkEnd w:id="2186"/>
      <w:r w:rsidRPr="00412805">
        <w:rPr>
          <w:rFonts w:ascii="Times New Roman" w:hAnsi="Times New Roman"/>
          <w:sz w:val="24"/>
          <w:szCs w:val="24"/>
          <w:lang w:eastAsia="uk-UA"/>
        </w:rPr>
        <w:t xml:space="preserve">у </w:t>
      </w:r>
      <w:hyperlink r:id="rId211" w:anchor="n947" w:tgtFrame="_blank" w:history="1">
        <w:r w:rsidRPr="00412805">
          <w:rPr>
            <w:rFonts w:ascii="Times New Roman" w:hAnsi="Times New Roman"/>
            <w:color w:val="0000FF"/>
            <w:sz w:val="24"/>
            <w:szCs w:val="24"/>
            <w:u w:val="single"/>
            <w:lang w:eastAsia="uk-UA"/>
          </w:rPr>
          <w:t>статті 61</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87" w:name="n2049"/>
      <w:bookmarkEnd w:id="2187"/>
      <w:r w:rsidRPr="00412805">
        <w:rPr>
          <w:rFonts w:ascii="Times New Roman" w:hAnsi="Times New Roman"/>
          <w:sz w:val="24"/>
          <w:szCs w:val="24"/>
          <w:lang w:eastAsia="uk-UA"/>
        </w:rPr>
        <w:t xml:space="preserve">у </w:t>
      </w:r>
      <w:hyperlink r:id="rId212" w:anchor="n951" w:tgtFrame="_blank" w:history="1">
        <w:r w:rsidRPr="00412805">
          <w:rPr>
            <w:rFonts w:ascii="Times New Roman" w:hAnsi="Times New Roman"/>
            <w:color w:val="0000FF"/>
            <w:sz w:val="24"/>
            <w:szCs w:val="24"/>
            <w:u w:val="single"/>
            <w:lang w:eastAsia="uk-UA"/>
          </w:rPr>
          <w:t>частині другій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88" w:name="n2050"/>
      <w:bookmarkEnd w:id="2188"/>
      <w:r w:rsidRPr="00412805">
        <w:rPr>
          <w:rFonts w:ascii="Times New Roman" w:hAnsi="Times New Roman"/>
          <w:sz w:val="24"/>
          <w:szCs w:val="24"/>
          <w:lang w:eastAsia="uk-UA"/>
        </w:rPr>
        <w:t>пункт 3 доповнити словами "/доктора мистецтва";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89" w:name="n2051"/>
      <w:bookmarkEnd w:id="2189"/>
      <w:r w:rsidRPr="00412805">
        <w:rPr>
          <w:rFonts w:ascii="Times New Roman" w:hAnsi="Times New Roman"/>
          <w:sz w:val="24"/>
          <w:szCs w:val="24"/>
          <w:lang w:eastAsia="uk-UA"/>
        </w:rPr>
        <w:t>доповнити пунктом 6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90" w:name="n2052"/>
      <w:bookmarkEnd w:id="2190"/>
      <w:r w:rsidRPr="00412805">
        <w:rPr>
          <w:rFonts w:ascii="Times New Roman" w:hAnsi="Times New Roman"/>
          <w:sz w:val="24"/>
          <w:szCs w:val="24"/>
          <w:lang w:eastAsia="uk-UA"/>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91" w:name="n2053"/>
      <w:bookmarkEnd w:id="2191"/>
      <w:r w:rsidRPr="00412805">
        <w:rPr>
          <w:rFonts w:ascii="Times New Roman" w:hAnsi="Times New Roman"/>
          <w:sz w:val="24"/>
          <w:szCs w:val="24"/>
          <w:lang w:eastAsia="uk-UA"/>
        </w:rPr>
        <w:t xml:space="preserve">у </w:t>
      </w:r>
      <w:hyperlink r:id="rId213" w:anchor="n958" w:tgtFrame="_blank" w:history="1">
        <w:r w:rsidRPr="00412805">
          <w:rPr>
            <w:rFonts w:ascii="Times New Roman" w:hAnsi="Times New Roman"/>
            <w:color w:val="0000FF"/>
            <w:sz w:val="24"/>
            <w:szCs w:val="24"/>
            <w:u w:val="single"/>
            <w:lang w:eastAsia="uk-UA"/>
          </w:rPr>
          <w:t>частині третій</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92" w:name="n2054"/>
      <w:bookmarkEnd w:id="2192"/>
      <w:r w:rsidRPr="00412805">
        <w:rPr>
          <w:rFonts w:ascii="Times New Roman" w:hAnsi="Times New Roman"/>
          <w:sz w:val="24"/>
          <w:szCs w:val="24"/>
          <w:lang w:eastAsia="uk-UA"/>
        </w:rPr>
        <w:t>пункт 2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93" w:name="n2055"/>
      <w:bookmarkEnd w:id="2193"/>
      <w:r w:rsidRPr="00412805">
        <w:rPr>
          <w:rFonts w:ascii="Times New Roman" w:hAnsi="Times New Roman"/>
          <w:sz w:val="24"/>
          <w:szCs w:val="24"/>
          <w:lang w:eastAsia="uk-UA"/>
        </w:rPr>
        <w:t>пункт 4 після слова "кафедрах" доповнити словами "або базах резидентури";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94" w:name="n2056"/>
      <w:bookmarkEnd w:id="2194"/>
      <w:r w:rsidRPr="00412805">
        <w:rPr>
          <w:rFonts w:ascii="Times New Roman" w:hAnsi="Times New Roman"/>
          <w:sz w:val="24"/>
          <w:szCs w:val="24"/>
          <w:lang w:eastAsia="uk-UA"/>
        </w:rPr>
        <w:t>пункт 5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95" w:name="n2057"/>
      <w:bookmarkEnd w:id="2195"/>
      <w:r w:rsidRPr="00412805">
        <w:rPr>
          <w:rFonts w:ascii="Times New Roman" w:hAnsi="Times New Roman"/>
          <w:sz w:val="24"/>
          <w:szCs w:val="24"/>
          <w:lang w:eastAsia="uk-UA"/>
        </w:rPr>
        <w:t xml:space="preserve">у </w:t>
      </w:r>
      <w:hyperlink r:id="rId214" w:anchor="n965" w:tgtFrame="_blank" w:history="1">
        <w:r w:rsidRPr="00412805">
          <w:rPr>
            <w:rFonts w:ascii="Times New Roman" w:hAnsi="Times New Roman"/>
            <w:color w:val="0000FF"/>
            <w:sz w:val="24"/>
            <w:szCs w:val="24"/>
            <w:u w:val="single"/>
            <w:lang w:eastAsia="uk-UA"/>
          </w:rPr>
          <w:t>частині першій</w:t>
        </w:r>
      </w:hyperlink>
      <w:r w:rsidRPr="00412805">
        <w:rPr>
          <w:rFonts w:ascii="Times New Roman" w:hAnsi="Times New Roman"/>
          <w:sz w:val="24"/>
          <w:szCs w:val="24"/>
          <w:lang w:eastAsia="uk-UA"/>
        </w:rPr>
        <w:t xml:space="preserve"> статті 62:</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96" w:name="n2058"/>
      <w:bookmarkEnd w:id="2196"/>
      <w:r w:rsidRPr="00412805">
        <w:rPr>
          <w:rFonts w:ascii="Times New Roman" w:hAnsi="Times New Roman"/>
          <w:sz w:val="24"/>
          <w:szCs w:val="24"/>
          <w:lang w:eastAsia="uk-UA"/>
        </w:rPr>
        <w:t>пункт 8 після слова "гуртожитком" доповнити словами "та цілодобовим доступом до нього";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97" w:name="n2059"/>
      <w:bookmarkEnd w:id="2197"/>
      <w:r w:rsidRPr="00412805">
        <w:rPr>
          <w:rFonts w:ascii="Times New Roman" w:hAnsi="Times New Roman"/>
          <w:sz w:val="24"/>
          <w:szCs w:val="24"/>
          <w:lang w:eastAsia="uk-UA"/>
        </w:rPr>
        <w:t>у пункті 15 слово "робочим" виключити;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198" w:name="n2060"/>
      <w:bookmarkEnd w:id="2198"/>
      <w:r w:rsidRPr="00412805">
        <w:rPr>
          <w:rFonts w:ascii="Times New Roman" w:hAnsi="Times New Roman"/>
          <w:sz w:val="24"/>
          <w:szCs w:val="24"/>
          <w:lang w:eastAsia="uk-UA"/>
        </w:rPr>
        <w:t>у пункті 19 слова "клінічній ординатурі" виключити;</w:t>
      </w:r>
    </w:p>
    <w:bookmarkStart w:id="2199" w:name="n2061"/>
    <w:bookmarkEnd w:id="2199"/>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"http://zakon5.rada.gov.ua/laws/show/1556-18/paran1007" \l "n1007"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пункт 3</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частини першої статті 63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00" w:name="n2062"/>
      <w:bookmarkEnd w:id="2200"/>
      <w:r w:rsidRPr="00412805">
        <w:rPr>
          <w:rFonts w:ascii="Times New Roman" w:hAnsi="Times New Roman"/>
          <w:sz w:val="24"/>
          <w:szCs w:val="24"/>
          <w:lang w:eastAsia="uk-UA"/>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01" w:name="n2063"/>
      <w:bookmarkEnd w:id="2201"/>
      <w:r w:rsidRPr="00412805">
        <w:rPr>
          <w:rFonts w:ascii="Times New Roman" w:hAnsi="Times New Roman"/>
          <w:sz w:val="24"/>
          <w:szCs w:val="24"/>
          <w:lang w:eastAsia="uk-UA"/>
        </w:rPr>
        <w:t xml:space="preserve">назву </w:t>
      </w:r>
      <w:hyperlink r:id="rId215" w:anchor="n1011" w:tgtFrame="_blank" w:history="1">
        <w:r w:rsidRPr="00412805">
          <w:rPr>
            <w:rFonts w:ascii="Times New Roman" w:hAnsi="Times New Roman"/>
            <w:color w:val="0000FF"/>
            <w:sz w:val="24"/>
            <w:szCs w:val="24"/>
            <w:u w:val="single"/>
            <w:lang w:eastAsia="uk-UA"/>
          </w:rPr>
          <w:t>розділу XI</w:t>
        </w:r>
      </w:hyperlink>
      <w:r w:rsidRPr="00412805">
        <w:rPr>
          <w:rFonts w:ascii="Times New Roman" w:hAnsi="Times New Roman"/>
          <w:sz w:val="24"/>
          <w:szCs w:val="24"/>
          <w:lang w:eastAsia="uk-UA"/>
        </w:rPr>
        <w:t xml:space="preserve">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02" w:name="n2064"/>
      <w:bookmarkEnd w:id="2202"/>
      <w:r w:rsidRPr="00412805">
        <w:rPr>
          <w:rFonts w:ascii="Times New Roman" w:hAnsi="Times New Roman"/>
          <w:sz w:val="24"/>
          <w:szCs w:val="24"/>
          <w:lang w:eastAsia="uk-UA"/>
        </w:rPr>
        <w:t xml:space="preserve">"Розділ XI </w:t>
      </w:r>
      <w:r w:rsidRPr="00412805">
        <w:rPr>
          <w:rFonts w:ascii="Times New Roman" w:hAnsi="Times New Roman"/>
          <w:sz w:val="24"/>
          <w:szCs w:val="24"/>
          <w:lang w:eastAsia="uk-UA"/>
        </w:rPr>
        <w:br/>
        <w:t>НАУКОВА, НАУКОВО-ТЕХНІЧНА, МИСТЕЦЬКА ТА ІННОВАЦІЙНА ДІЯЛЬНІСТЬ У ВИЩИХ НАВЧАЛЬНИХ ЗАКЛАДАХ";</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03" w:name="n2065"/>
      <w:bookmarkEnd w:id="2203"/>
      <w:r w:rsidRPr="00412805">
        <w:rPr>
          <w:rFonts w:ascii="Times New Roman" w:hAnsi="Times New Roman"/>
          <w:sz w:val="24"/>
          <w:szCs w:val="24"/>
          <w:lang w:eastAsia="uk-UA"/>
        </w:rPr>
        <w:t xml:space="preserve">у </w:t>
      </w:r>
      <w:hyperlink r:id="rId216" w:anchor="n1012" w:tgtFrame="_blank" w:history="1">
        <w:r w:rsidRPr="00412805">
          <w:rPr>
            <w:rFonts w:ascii="Times New Roman" w:hAnsi="Times New Roman"/>
            <w:color w:val="0000FF"/>
            <w:sz w:val="24"/>
            <w:szCs w:val="24"/>
            <w:u w:val="single"/>
            <w:lang w:eastAsia="uk-UA"/>
          </w:rPr>
          <w:t>статті 65</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04" w:name="n2066"/>
      <w:bookmarkEnd w:id="2204"/>
      <w:r w:rsidRPr="00412805">
        <w:rPr>
          <w:rFonts w:ascii="Times New Roman" w:hAnsi="Times New Roman"/>
          <w:sz w:val="24"/>
          <w:szCs w:val="24"/>
          <w:lang w:eastAsia="uk-UA"/>
        </w:rPr>
        <w:t>назву після слова "науково-технічної" доповнити словом "мистецької";</w:t>
      </w:r>
    </w:p>
    <w:bookmarkStart w:id="2205" w:name="n2067"/>
    <w:bookmarkEnd w:id="2205"/>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"http://zakon5.rada.gov.ua/laws/show/1556-18/paran1013" \l "n1013"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першу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доповнити абзацом другим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06" w:name="n2068"/>
      <w:bookmarkEnd w:id="2206"/>
      <w:r w:rsidRPr="00412805">
        <w:rPr>
          <w:rFonts w:ascii="Times New Roman" w:hAnsi="Times New Roman"/>
          <w:sz w:val="24"/>
          <w:szCs w:val="24"/>
          <w:lang w:eastAsia="uk-UA"/>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207" w:name="n2069"/>
    <w:bookmarkEnd w:id="2207"/>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"http://zakon5.rada.gov.ua/laws/show/1556-18/paran1014" \l "n1014"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другу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після слова "науково-технічної" доповнити словом "мистецької", а після слова "науково-технічну" - словом "мистецьку";</w:t>
      </w:r>
    </w:p>
    <w:bookmarkStart w:id="2208" w:name="n2070"/>
    <w:bookmarkEnd w:id="2208"/>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"http://zakon5.rada.gov.ua/laws/show/1556-18/paran1050" \l "n1050"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шосту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статті 69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09" w:name="n2071"/>
      <w:bookmarkEnd w:id="2209"/>
      <w:r w:rsidRPr="00412805">
        <w:rPr>
          <w:rFonts w:ascii="Times New Roman" w:hAnsi="Times New Roman"/>
          <w:sz w:val="24"/>
          <w:szCs w:val="24"/>
          <w:lang w:eastAsia="uk-UA"/>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10" w:name="n2072"/>
      <w:bookmarkEnd w:id="2210"/>
      <w:r w:rsidRPr="00412805">
        <w:rPr>
          <w:rFonts w:ascii="Times New Roman" w:hAnsi="Times New Roman"/>
          <w:sz w:val="24"/>
          <w:szCs w:val="24"/>
          <w:lang w:eastAsia="uk-UA"/>
        </w:rPr>
        <w:t xml:space="preserve">у </w:t>
      </w:r>
      <w:hyperlink r:id="rId217" w:anchor="n1165" w:tgtFrame="_blank" w:history="1">
        <w:r w:rsidRPr="00412805">
          <w:rPr>
            <w:rFonts w:ascii="Times New Roman" w:hAnsi="Times New Roman"/>
            <w:color w:val="0000FF"/>
            <w:sz w:val="24"/>
            <w:szCs w:val="24"/>
            <w:u w:val="single"/>
            <w:lang w:eastAsia="uk-UA"/>
          </w:rPr>
          <w:t>розділі XV</w:t>
        </w:r>
      </w:hyperlink>
      <w:r w:rsidRPr="00412805">
        <w:rPr>
          <w:rFonts w:ascii="Times New Roman" w:hAnsi="Times New Roman"/>
          <w:sz w:val="24"/>
          <w:szCs w:val="24"/>
          <w:lang w:eastAsia="uk-UA"/>
        </w:rPr>
        <w:t xml:space="preserve"> "Прикінцеві та перехідні положення":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11" w:name="n2073"/>
      <w:bookmarkEnd w:id="2211"/>
      <w:r w:rsidRPr="00412805">
        <w:rPr>
          <w:rFonts w:ascii="Times New Roman" w:hAnsi="Times New Roman"/>
          <w:sz w:val="24"/>
          <w:szCs w:val="24"/>
          <w:lang w:eastAsia="uk-UA"/>
        </w:rPr>
        <w:t xml:space="preserve">у </w:t>
      </w:r>
      <w:hyperlink r:id="rId218" w:anchor="n1169" w:tgtFrame="_blank" w:history="1">
        <w:r w:rsidRPr="00412805">
          <w:rPr>
            <w:rFonts w:ascii="Times New Roman" w:hAnsi="Times New Roman"/>
            <w:color w:val="0000FF"/>
            <w:sz w:val="24"/>
            <w:szCs w:val="24"/>
            <w:u w:val="single"/>
            <w:lang w:eastAsia="uk-UA"/>
          </w:rPr>
          <w:t>пункті 2</w:t>
        </w:r>
      </w:hyperlink>
      <w:r w:rsidRPr="00412805">
        <w:rPr>
          <w:rFonts w:ascii="Times New Roman" w:hAnsi="Times New Roman"/>
          <w:sz w:val="24"/>
          <w:szCs w:val="24"/>
          <w:lang w:eastAsia="uk-UA"/>
        </w:rPr>
        <w:t>:</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12" w:name="n2074"/>
      <w:bookmarkEnd w:id="2212"/>
      <w:r w:rsidRPr="00412805">
        <w:rPr>
          <w:rFonts w:ascii="Times New Roman" w:hAnsi="Times New Roman"/>
          <w:sz w:val="24"/>
          <w:szCs w:val="24"/>
          <w:lang w:eastAsia="uk-UA"/>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13" w:name="n2075"/>
      <w:bookmarkEnd w:id="2213"/>
      <w:r w:rsidRPr="00412805">
        <w:rPr>
          <w:rFonts w:ascii="Times New Roman" w:hAnsi="Times New Roman"/>
          <w:sz w:val="24"/>
          <w:szCs w:val="24"/>
          <w:lang w:eastAsia="uk-UA"/>
        </w:rPr>
        <w:t>підпункти 5 і 6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14" w:name="n2076"/>
      <w:bookmarkEnd w:id="2214"/>
      <w:r w:rsidRPr="00412805">
        <w:rPr>
          <w:rFonts w:ascii="Times New Roman" w:hAnsi="Times New Roman"/>
          <w:sz w:val="24"/>
          <w:szCs w:val="24"/>
          <w:lang w:eastAsia="uk-UA"/>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412805">
        <w:rPr>
          <w:rFonts w:ascii="Times New Roman" w:hAnsi="Times New Roman"/>
          <w:sz w:val="2"/>
          <w:szCs w:val="2"/>
          <w:lang w:eastAsia="uk-UA"/>
        </w:rPr>
        <w:t>-</w:t>
      </w:r>
      <w:r w:rsidRPr="00412805">
        <w:rPr>
          <w:rFonts w:ascii="Times New Roman" w:hAnsi="Times New Roman"/>
          <w:sz w:val="24"/>
          <w:szCs w:val="24"/>
          <w:lang w:eastAsia="uk-UA"/>
        </w:rPr>
        <w:t>1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15" w:name="n2077"/>
      <w:bookmarkEnd w:id="2215"/>
      <w:r w:rsidRPr="00412805">
        <w:rPr>
          <w:rFonts w:ascii="Times New Roman" w:hAnsi="Times New Roman"/>
          <w:sz w:val="24"/>
          <w:szCs w:val="24"/>
          <w:lang w:eastAsia="uk-UA"/>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16" w:name="n2078"/>
      <w:bookmarkEnd w:id="2216"/>
      <w:r w:rsidRPr="00412805">
        <w:rPr>
          <w:rFonts w:ascii="Times New Roman" w:hAnsi="Times New Roman"/>
          <w:sz w:val="24"/>
          <w:szCs w:val="24"/>
          <w:lang w:eastAsia="uk-UA"/>
        </w:rPr>
        <w:t>доповнити підпунктами 6</w:t>
      </w:r>
      <w:r w:rsidRPr="00412805">
        <w:rPr>
          <w:rFonts w:ascii="Times New Roman" w:hAnsi="Times New Roman"/>
          <w:sz w:val="2"/>
          <w:szCs w:val="2"/>
          <w:lang w:eastAsia="uk-UA"/>
        </w:rPr>
        <w:t>-</w:t>
      </w:r>
      <w:r w:rsidRPr="00412805">
        <w:rPr>
          <w:rFonts w:ascii="Times New Roman" w:hAnsi="Times New Roman"/>
          <w:sz w:val="24"/>
          <w:szCs w:val="24"/>
          <w:lang w:eastAsia="uk-UA"/>
        </w:rPr>
        <w:t>1 та 6</w:t>
      </w:r>
      <w:r w:rsidRPr="00412805">
        <w:rPr>
          <w:rFonts w:ascii="Times New Roman" w:hAnsi="Times New Roman"/>
          <w:sz w:val="2"/>
          <w:szCs w:val="2"/>
          <w:lang w:eastAsia="uk-UA"/>
        </w:rPr>
        <w:t>-</w:t>
      </w:r>
      <w:r w:rsidRPr="00412805">
        <w:rPr>
          <w:rFonts w:ascii="Times New Roman" w:hAnsi="Times New Roman"/>
          <w:sz w:val="24"/>
          <w:szCs w:val="24"/>
          <w:lang w:eastAsia="uk-UA"/>
        </w:rPr>
        <w:t>2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17" w:name="n2079"/>
      <w:bookmarkEnd w:id="2217"/>
      <w:r w:rsidRPr="00412805">
        <w:rPr>
          <w:rFonts w:ascii="Times New Roman" w:hAnsi="Times New Roman"/>
          <w:sz w:val="24"/>
          <w:szCs w:val="24"/>
          <w:lang w:eastAsia="uk-UA"/>
        </w:rPr>
        <w:t>"6</w:t>
      </w:r>
      <w:r w:rsidRPr="00412805">
        <w:rPr>
          <w:rFonts w:ascii="Times New Roman" w:hAnsi="Times New Roman"/>
          <w:sz w:val="2"/>
          <w:szCs w:val="2"/>
          <w:lang w:eastAsia="uk-UA"/>
        </w:rPr>
        <w:t>-</w:t>
      </w:r>
      <w:r w:rsidRPr="00412805">
        <w:rPr>
          <w:rFonts w:ascii="Times New Roman" w:hAnsi="Times New Roman"/>
          <w:sz w:val="24"/>
          <w:szCs w:val="24"/>
          <w:lang w:eastAsia="uk-UA"/>
        </w:rPr>
        <w:t>1)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18" w:name="n2080"/>
      <w:bookmarkEnd w:id="2218"/>
      <w:r w:rsidRPr="00412805">
        <w:rPr>
          <w:rFonts w:ascii="Times New Roman" w:hAnsi="Times New Roman"/>
          <w:sz w:val="24"/>
          <w:szCs w:val="24"/>
          <w:lang w:eastAsia="uk-UA"/>
        </w:rPr>
        <w:t>6</w:t>
      </w:r>
      <w:r w:rsidRPr="00412805">
        <w:rPr>
          <w:rFonts w:ascii="Times New Roman" w:hAnsi="Times New Roman"/>
          <w:sz w:val="2"/>
          <w:szCs w:val="2"/>
          <w:lang w:eastAsia="uk-UA"/>
        </w:rPr>
        <w:t>-</w:t>
      </w:r>
      <w:r w:rsidRPr="00412805">
        <w:rPr>
          <w:rFonts w:ascii="Times New Roman" w:hAnsi="Times New Roman"/>
          <w:sz w:val="24"/>
          <w:szCs w:val="24"/>
          <w:lang w:eastAsia="uk-UA"/>
        </w:rPr>
        <w:t>2)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19" w:name="n2081"/>
      <w:bookmarkEnd w:id="2219"/>
      <w:r w:rsidRPr="00412805">
        <w:rPr>
          <w:rFonts w:ascii="Times New Roman" w:hAnsi="Times New Roman"/>
          <w:sz w:val="24"/>
          <w:szCs w:val="24"/>
          <w:lang w:eastAsia="uk-UA"/>
        </w:rPr>
        <w:t>з 1 січня 2020 року в розмірі 10 відсотків;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20" w:name="n2082"/>
      <w:bookmarkEnd w:id="2220"/>
      <w:r w:rsidRPr="00412805">
        <w:rPr>
          <w:rFonts w:ascii="Times New Roman" w:hAnsi="Times New Roman"/>
          <w:sz w:val="24"/>
          <w:szCs w:val="24"/>
          <w:lang w:eastAsia="uk-UA"/>
        </w:rPr>
        <w:t>з 1 січня 2021 року в розмірі 20 відсотків;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21" w:name="n2083"/>
      <w:bookmarkEnd w:id="2221"/>
      <w:r w:rsidRPr="00412805">
        <w:rPr>
          <w:rFonts w:ascii="Times New Roman" w:hAnsi="Times New Roman"/>
          <w:sz w:val="24"/>
          <w:szCs w:val="24"/>
          <w:lang w:eastAsia="uk-UA"/>
        </w:rPr>
        <w:t>з 1 січня 2022 року в розмірі 30 відсотків";</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22" w:name="n2084"/>
      <w:bookmarkEnd w:id="2222"/>
      <w:r w:rsidRPr="00412805">
        <w:rPr>
          <w:rFonts w:ascii="Times New Roman" w:hAnsi="Times New Roman"/>
          <w:sz w:val="24"/>
          <w:szCs w:val="24"/>
          <w:lang w:eastAsia="uk-UA"/>
        </w:rPr>
        <w:t>підпункт 7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23" w:name="n2085"/>
      <w:bookmarkEnd w:id="2223"/>
      <w:r w:rsidRPr="00412805">
        <w:rPr>
          <w:rFonts w:ascii="Times New Roman" w:hAnsi="Times New Roman"/>
          <w:sz w:val="24"/>
          <w:szCs w:val="24"/>
          <w:lang w:eastAsia="uk-UA"/>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24" w:name="n2086"/>
      <w:bookmarkEnd w:id="2224"/>
      <w:r w:rsidRPr="00412805">
        <w:rPr>
          <w:rFonts w:ascii="Times New Roman" w:hAnsi="Times New Roman"/>
          <w:sz w:val="24"/>
          <w:szCs w:val="24"/>
          <w:lang w:eastAsia="uk-UA"/>
        </w:rPr>
        <w:t>доповнити підпунктом 12</w:t>
      </w:r>
      <w:r w:rsidRPr="00412805">
        <w:rPr>
          <w:rFonts w:ascii="Times New Roman" w:hAnsi="Times New Roman"/>
          <w:sz w:val="2"/>
          <w:szCs w:val="2"/>
          <w:lang w:eastAsia="uk-UA"/>
        </w:rPr>
        <w:t>-</w:t>
      </w:r>
      <w:r w:rsidRPr="00412805">
        <w:rPr>
          <w:rFonts w:ascii="Times New Roman" w:hAnsi="Times New Roman"/>
          <w:sz w:val="24"/>
          <w:szCs w:val="24"/>
          <w:lang w:eastAsia="uk-UA"/>
        </w:rPr>
        <w:t>1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25" w:name="n2087"/>
      <w:bookmarkEnd w:id="2225"/>
      <w:r w:rsidRPr="00412805">
        <w:rPr>
          <w:rFonts w:ascii="Times New Roman" w:hAnsi="Times New Roman"/>
          <w:sz w:val="24"/>
          <w:szCs w:val="24"/>
          <w:lang w:eastAsia="uk-UA"/>
        </w:rPr>
        <w:t>"12</w:t>
      </w:r>
      <w:r w:rsidRPr="00412805">
        <w:rPr>
          <w:rFonts w:ascii="Times New Roman" w:hAnsi="Times New Roman"/>
          <w:sz w:val="2"/>
          <w:szCs w:val="2"/>
          <w:lang w:eastAsia="uk-UA"/>
        </w:rPr>
        <w:t>-</w:t>
      </w:r>
      <w:r w:rsidRPr="00412805">
        <w:rPr>
          <w:rFonts w:ascii="Times New Roman" w:hAnsi="Times New Roman"/>
          <w:sz w:val="24"/>
          <w:szCs w:val="24"/>
          <w:lang w:eastAsia="uk-UA"/>
        </w:rPr>
        <w:t>1)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26" w:name="n2088"/>
      <w:bookmarkEnd w:id="2226"/>
      <w:r w:rsidRPr="00412805">
        <w:rPr>
          <w:rFonts w:ascii="Times New Roman" w:hAnsi="Times New Roman"/>
          <w:sz w:val="24"/>
          <w:szCs w:val="24"/>
          <w:lang w:eastAsia="uk-UA"/>
        </w:rPr>
        <w:t>у підпункті 16:</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27" w:name="n2089"/>
      <w:bookmarkEnd w:id="2227"/>
      <w:r w:rsidRPr="00412805">
        <w:rPr>
          <w:rFonts w:ascii="Times New Roman" w:hAnsi="Times New Roman"/>
          <w:sz w:val="24"/>
          <w:szCs w:val="24"/>
          <w:lang w:eastAsia="uk-UA"/>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28" w:name="n2090"/>
      <w:bookmarkEnd w:id="2228"/>
      <w:r w:rsidRPr="00412805">
        <w:rPr>
          <w:rFonts w:ascii="Times New Roman" w:hAnsi="Times New Roman"/>
          <w:sz w:val="24"/>
          <w:szCs w:val="24"/>
          <w:lang w:eastAsia="uk-UA"/>
        </w:rPr>
        <w:t>слова та цифри "частини першої статті 43" замінити словами та цифрами "частин другої та шостої статті 35, частини першої статті 42";</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29" w:name="n2091"/>
      <w:bookmarkEnd w:id="2229"/>
      <w:r w:rsidRPr="00412805">
        <w:rPr>
          <w:rFonts w:ascii="Times New Roman" w:hAnsi="Times New Roman"/>
          <w:sz w:val="24"/>
          <w:szCs w:val="24"/>
          <w:lang w:eastAsia="uk-UA"/>
        </w:rPr>
        <w:t>доповнити підпунктом 20 такого змісту: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30" w:name="n2092"/>
      <w:bookmarkEnd w:id="2230"/>
      <w:r w:rsidRPr="00412805">
        <w:rPr>
          <w:rFonts w:ascii="Times New Roman" w:hAnsi="Times New Roman"/>
          <w:sz w:val="24"/>
          <w:szCs w:val="24"/>
          <w:lang w:eastAsia="uk-UA"/>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31" w:name="n2093"/>
      <w:bookmarkEnd w:id="2231"/>
      <w:r w:rsidRPr="00412805">
        <w:rPr>
          <w:rFonts w:ascii="Times New Roman" w:hAnsi="Times New Roman"/>
          <w:sz w:val="24"/>
          <w:szCs w:val="24"/>
          <w:lang w:eastAsia="uk-UA"/>
        </w:rPr>
        <w:t xml:space="preserve">в </w:t>
      </w:r>
      <w:hyperlink r:id="rId219" w:anchor="n1353" w:tgtFrame="_blank" w:history="1">
        <w:r w:rsidRPr="00412805">
          <w:rPr>
            <w:rFonts w:ascii="Times New Roman" w:hAnsi="Times New Roman"/>
            <w:color w:val="0000FF"/>
            <w:sz w:val="24"/>
            <w:szCs w:val="24"/>
            <w:u w:val="single"/>
            <w:lang w:eastAsia="uk-UA"/>
          </w:rPr>
          <w:t>абзаці шостому</w:t>
        </w:r>
      </w:hyperlink>
      <w:r w:rsidRPr="00412805">
        <w:rPr>
          <w:rFonts w:ascii="Times New Roman" w:hAnsi="Times New Roman"/>
          <w:sz w:val="24"/>
          <w:szCs w:val="24"/>
          <w:lang w:eastAsia="uk-UA"/>
        </w:rPr>
        <w:t xml:space="preserve"> підпункту 6 пункту 5 слова "на день набрання чинності цим Законом" замінити словами і цифрами "до 1 вересня 2018 року";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32" w:name="n2094"/>
      <w:bookmarkEnd w:id="2232"/>
      <w:r w:rsidRPr="00412805">
        <w:rPr>
          <w:rFonts w:ascii="Times New Roman" w:hAnsi="Times New Roman"/>
          <w:sz w:val="24"/>
          <w:szCs w:val="24"/>
          <w:lang w:eastAsia="uk-UA"/>
        </w:rPr>
        <w:t xml:space="preserve">у тексті </w:t>
      </w:r>
      <w:hyperlink r:id="rId220" w:tgtFrame="_blank" w:history="1">
        <w:r w:rsidRPr="00412805">
          <w:rPr>
            <w:rFonts w:ascii="Times New Roman" w:hAnsi="Times New Roman"/>
            <w:color w:val="0000FF"/>
            <w:sz w:val="24"/>
            <w:szCs w:val="24"/>
            <w:u w:val="single"/>
            <w:lang w:eastAsia="uk-UA"/>
          </w:rPr>
          <w:t>Закону</w:t>
        </w:r>
      </w:hyperlink>
      <w:r w:rsidRPr="00412805">
        <w:rPr>
          <w:rFonts w:ascii="Times New Roman" w:hAnsi="Times New Roman"/>
          <w:sz w:val="24"/>
          <w:szCs w:val="24"/>
          <w:lang w:eastAsia="uk-UA"/>
        </w:rPr>
        <w:t xml:space="preserve">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33" w:name="n2095"/>
      <w:bookmarkEnd w:id="2233"/>
      <w:r w:rsidRPr="00412805">
        <w:rPr>
          <w:rFonts w:ascii="Times New Roman" w:hAnsi="Times New Roman"/>
          <w:sz w:val="24"/>
          <w:szCs w:val="24"/>
          <w:lang w:eastAsia="uk-UA"/>
        </w:rPr>
        <w:t xml:space="preserve">8) </w:t>
      </w:r>
      <w:hyperlink r:id="rId221" w:anchor="n136" w:tgtFrame="_blank" w:history="1">
        <w:r w:rsidRPr="00412805">
          <w:rPr>
            <w:rFonts w:ascii="Times New Roman" w:hAnsi="Times New Roman"/>
            <w:color w:val="0000FF"/>
            <w:sz w:val="24"/>
            <w:szCs w:val="24"/>
            <w:u w:val="single"/>
            <w:lang w:eastAsia="uk-UA"/>
          </w:rPr>
          <w:t>пункт 6</w:t>
        </w:r>
      </w:hyperlink>
      <w:r w:rsidRPr="00412805">
        <w:rPr>
          <w:rFonts w:ascii="Times New Roman" w:hAnsi="Times New Roman"/>
          <w:sz w:val="24"/>
          <w:szCs w:val="24"/>
          <w:lang w:eastAsia="uk-UA"/>
        </w:rPr>
        <w:t xml:space="preserve">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34" w:name="n2096"/>
      <w:bookmarkEnd w:id="2234"/>
      <w:r w:rsidRPr="00412805">
        <w:rPr>
          <w:rFonts w:ascii="Times New Roman" w:hAnsi="Times New Roman"/>
          <w:sz w:val="24"/>
          <w:szCs w:val="24"/>
          <w:lang w:eastAsia="uk-UA"/>
        </w:rPr>
        <w:t>"6) освітня діяльність, яка ліцензується з урахуванням особливостей, визначених спеціальними законами у сфері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35" w:name="n2097"/>
      <w:bookmarkEnd w:id="2235"/>
      <w:r w:rsidRPr="00412805">
        <w:rPr>
          <w:rFonts w:ascii="Times New Roman" w:hAnsi="Times New Roman"/>
          <w:sz w:val="24"/>
          <w:szCs w:val="24"/>
          <w:lang w:eastAsia="uk-UA"/>
        </w:rPr>
        <w:t xml:space="preserve">9) у </w:t>
      </w:r>
      <w:hyperlink r:id="rId222" w:tgtFrame="_blank" w:history="1">
        <w:r w:rsidRPr="00412805">
          <w:rPr>
            <w:rFonts w:ascii="Times New Roman" w:hAnsi="Times New Roman"/>
            <w:color w:val="0000FF"/>
            <w:sz w:val="24"/>
            <w:szCs w:val="24"/>
            <w:u w:val="single"/>
            <w:lang w:eastAsia="uk-UA"/>
          </w:rPr>
          <w:t>Законі України "Про наукову і науково-технічну діяльність"</w:t>
        </w:r>
      </w:hyperlink>
      <w:r w:rsidRPr="00412805">
        <w:rPr>
          <w:rFonts w:ascii="Times New Roman" w:hAnsi="Times New Roman"/>
          <w:sz w:val="24"/>
          <w:szCs w:val="24"/>
          <w:lang w:eastAsia="uk-UA"/>
        </w:rPr>
        <w:t xml:space="preserve"> (Відомості Верховної Ради України, 2016 р., № 3, ст. 25):</w:t>
      </w:r>
    </w:p>
    <w:bookmarkStart w:id="2236" w:name="n2098"/>
    <w:bookmarkEnd w:id="2236"/>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"http://zakon5.rada.gov.ua/laws/show/848-19/paran451" \l "n451"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абзац другий</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частини другої статті 26 після слова "відповідних" доповнити словами "державного та/або";</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37" w:name="n2099"/>
      <w:bookmarkEnd w:id="2237"/>
      <w:r w:rsidRPr="00412805">
        <w:rPr>
          <w:rFonts w:ascii="Times New Roman" w:hAnsi="Times New Roman"/>
          <w:sz w:val="24"/>
          <w:szCs w:val="24"/>
          <w:lang w:eastAsia="uk-UA"/>
        </w:rPr>
        <w:t xml:space="preserve">у </w:t>
      </w:r>
      <w:hyperlink r:id="rId223" w:anchor="n877" w:tgtFrame="_blank" w:history="1">
        <w:r w:rsidRPr="00412805">
          <w:rPr>
            <w:rFonts w:ascii="Times New Roman" w:hAnsi="Times New Roman"/>
            <w:color w:val="0000FF"/>
            <w:sz w:val="24"/>
            <w:szCs w:val="24"/>
            <w:u w:val="single"/>
            <w:lang w:eastAsia="uk-UA"/>
          </w:rPr>
          <w:t>статті 59</w:t>
        </w:r>
      </w:hyperlink>
      <w:r w:rsidRPr="00412805">
        <w:rPr>
          <w:rFonts w:ascii="Times New Roman" w:hAnsi="Times New Roman"/>
          <w:sz w:val="24"/>
          <w:szCs w:val="24"/>
          <w:lang w:eastAsia="uk-UA"/>
        </w:rPr>
        <w:t>:</w:t>
      </w:r>
    </w:p>
    <w:bookmarkStart w:id="2238" w:name="n2100"/>
    <w:bookmarkEnd w:id="2238"/>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"http://zakon5.rada.gov.ua/laws/show/848-19/paran878" \l "n878"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частину першу</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239" w:name="n2101"/>
    <w:bookmarkEnd w:id="2239"/>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fldChar w:fldCharType="begin"/>
      </w:r>
      <w:r w:rsidRPr="00412805">
        <w:rPr>
          <w:rFonts w:ascii="Times New Roman" w:hAnsi="Times New Roman"/>
          <w:sz w:val="24"/>
          <w:szCs w:val="24"/>
          <w:lang w:eastAsia="uk-UA"/>
        </w:rPr>
        <w:instrText xml:space="preserve"> HYPERLINK "http://zakon5.rada.gov.ua/laws/show/848-19/paran882" \l "n882" \t "_blank" </w:instrText>
      </w:r>
      <w:r w:rsidRPr="00BC3336">
        <w:rPr>
          <w:rFonts w:ascii="Times New Roman" w:hAnsi="Times New Roman"/>
          <w:sz w:val="24"/>
          <w:szCs w:val="24"/>
          <w:lang w:eastAsia="uk-UA"/>
        </w:rPr>
      </w:r>
      <w:r w:rsidRPr="00412805">
        <w:rPr>
          <w:rFonts w:ascii="Times New Roman" w:hAnsi="Times New Roman"/>
          <w:sz w:val="24"/>
          <w:szCs w:val="24"/>
          <w:lang w:eastAsia="uk-UA"/>
        </w:rPr>
        <w:fldChar w:fldCharType="separate"/>
      </w:r>
      <w:r w:rsidRPr="00412805">
        <w:rPr>
          <w:rFonts w:ascii="Times New Roman" w:hAnsi="Times New Roman"/>
          <w:color w:val="0000FF"/>
          <w:sz w:val="24"/>
          <w:szCs w:val="24"/>
          <w:u w:val="single"/>
          <w:lang w:eastAsia="uk-UA"/>
        </w:rPr>
        <w:t>абзац другий</w:t>
      </w:r>
      <w:r w:rsidRPr="00412805">
        <w:rPr>
          <w:rFonts w:ascii="Times New Roman" w:hAnsi="Times New Roman"/>
          <w:sz w:val="24"/>
          <w:szCs w:val="24"/>
          <w:lang w:eastAsia="uk-UA"/>
        </w:rPr>
        <w:fldChar w:fldCharType="end"/>
      </w:r>
      <w:r w:rsidRPr="00412805">
        <w:rPr>
          <w:rFonts w:ascii="Times New Roman" w:hAnsi="Times New Roman"/>
          <w:sz w:val="24"/>
          <w:szCs w:val="24"/>
          <w:lang w:eastAsia="uk-UA"/>
        </w:rPr>
        <w:t xml:space="preserve"> частини третьої доповнити словами "а також заклади спеціалізованої освіти наукового профілю (наукові ліцеї, наукові ліцеї-інтернати)".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40" w:name="n2102"/>
      <w:bookmarkEnd w:id="2240"/>
      <w:r w:rsidRPr="00412805">
        <w:rPr>
          <w:rFonts w:ascii="Times New Roman" w:hAnsi="Times New Roman"/>
          <w:sz w:val="24"/>
          <w:szCs w:val="24"/>
          <w:lang w:eastAsia="uk-UA"/>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41" w:name="n2103"/>
      <w:bookmarkEnd w:id="2241"/>
      <w:r w:rsidRPr="00412805">
        <w:rPr>
          <w:rFonts w:ascii="Times New Roman" w:hAnsi="Times New Roman"/>
          <w:sz w:val="24"/>
          <w:szCs w:val="24"/>
          <w:lang w:eastAsia="uk-UA"/>
        </w:rPr>
        <w:t>6. Кабінету Міністрів України: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42" w:name="n2104"/>
      <w:bookmarkEnd w:id="2242"/>
      <w:r w:rsidRPr="00412805">
        <w:rPr>
          <w:rFonts w:ascii="Times New Roman" w:hAnsi="Times New Roman"/>
          <w:sz w:val="24"/>
          <w:szCs w:val="24"/>
          <w:lang w:eastAsia="uk-UA"/>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43" w:name="n2105"/>
      <w:bookmarkEnd w:id="2243"/>
      <w:r w:rsidRPr="00412805">
        <w:rPr>
          <w:rFonts w:ascii="Times New Roman" w:hAnsi="Times New Roman"/>
          <w:sz w:val="24"/>
          <w:szCs w:val="24"/>
          <w:lang w:eastAsia="uk-UA"/>
        </w:rPr>
        <w:t>2) протягом одного року з дня набрання чинності цим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44" w:name="n2106"/>
      <w:bookmarkEnd w:id="2244"/>
      <w:r w:rsidRPr="00412805">
        <w:rPr>
          <w:rFonts w:ascii="Times New Roman" w:hAnsi="Times New Roman"/>
          <w:sz w:val="24"/>
          <w:szCs w:val="24"/>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45" w:name="n2107"/>
      <w:bookmarkEnd w:id="2245"/>
      <w:r w:rsidRPr="00412805">
        <w:rPr>
          <w:rFonts w:ascii="Times New Roman" w:hAnsi="Times New Roman"/>
          <w:sz w:val="24"/>
          <w:szCs w:val="24"/>
          <w:lang w:eastAsia="uk-UA"/>
        </w:rPr>
        <w:t>підготувати та подати на розгляд Верховної Ради України проект закону про фахову передвищу освіту;</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46" w:name="n2108"/>
      <w:bookmarkEnd w:id="2246"/>
      <w:r w:rsidRPr="00412805">
        <w:rPr>
          <w:rFonts w:ascii="Times New Roman" w:hAnsi="Times New Roman"/>
          <w:sz w:val="24"/>
          <w:szCs w:val="24"/>
          <w:lang w:eastAsia="uk-UA"/>
        </w:rPr>
        <w:t xml:space="preserve">підготувати та подати на розгляд Верховної Ради України проекти законів про внесення змін до </w:t>
      </w:r>
      <w:hyperlink r:id="rId224" w:tgtFrame="_blank" w:history="1">
        <w:r w:rsidRPr="00412805">
          <w:rPr>
            <w:rFonts w:ascii="Times New Roman" w:hAnsi="Times New Roman"/>
            <w:color w:val="0000FF"/>
            <w:sz w:val="24"/>
            <w:szCs w:val="24"/>
            <w:u w:val="single"/>
            <w:lang w:eastAsia="uk-UA"/>
          </w:rPr>
          <w:t>Податкового</w:t>
        </w:r>
      </w:hyperlink>
      <w:r w:rsidRPr="00412805">
        <w:rPr>
          <w:rFonts w:ascii="Times New Roman" w:hAnsi="Times New Roman"/>
          <w:sz w:val="24"/>
          <w:szCs w:val="24"/>
          <w:lang w:eastAsia="uk-UA"/>
        </w:rPr>
        <w:t xml:space="preserve"> та </w:t>
      </w:r>
      <w:hyperlink r:id="rId225" w:tgtFrame="_blank" w:history="1">
        <w:r w:rsidRPr="00412805">
          <w:rPr>
            <w:rFonts w:ascii="Times New Roman" w:hAnsi="Times New Roman"/>
            <w:color w:val="0000FF"/>
            <w:sz w:val="24"/>
            <w:szCs w:val="24"/>
            <w:u w:val="single"/>
            <w:lang w:eastAsia="uk-UA"/>
          </w:rPr>
          <w:t>Митного</w:t>
        </w:r>
      </w:hyperlink>
      <w:r w:rsidRPr="00412805">
        <w:rPr>
          <w:rFonts w:ascii="Times New Roman" w:hAnsi="Times New Roman"/>
          <w:sz w:val="24"/>
          <w:szCs w:val="24"/>
          <w:lang w:eastAsia="uk-UA"/>
        </w:rPr>
        <w:t xml:space="preserve">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47" w:name="n2109"/>
      <w:bookmarkEnd w:id="2247"/>
      <w:r w:rsidRPr="00412805">
        <w:rPr>
          <w:rFonts w:ascii="Times New Roman" w:hAnsi="Times New Roman"/>
          <w:sz w:val="24"/>
          <w:szCs w:val="24"/>
          <w:lang w:eastAsia="uk-UA"/>
        </w:rPr>
        <w:t>забезпечити розроблення методики нормативного фінансування закладів освіти;</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48" w:name="n2110"/>
      <w:bookmarkEnd w:id="2248"/>
      <w:r w:rsidRPr="00412805">
        <w:rPr>
          <w:rFonts w:ascii="Times New Roman" w:hAnsi="Times New Roman"/>
          <w:sz w:val="24"/>
          <w:szCs w:val="24"/>
          <w:lang w:eastAsia="uk-UA"/>
        </w:rPr>
        <w:t>утворити Національне агентство кваліфікацій;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49" w:name="n2111"/>
      <w:bookmarkEnd w:id="2249"/>
      <w:r w:rsidRPr="00412805">
        <w:rPr>
          <w:rFonts w:ascii="Times New Roman" w:hAnsi="Times New Roman"/>
          <w:sz w:val="24"/>
          <w:szCs w:val="24"/>
          <w:lang w:eastAsia="uk-UA"/>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50" w:name="n2112"/>
      <w:bookmarkEnd w:id="2250"/>
      <w:r w:rsidRPr="00412805">
        <w:rPr>
          <w:rFonts w:ascii="Times New Roman" w:hAnsi="Times New Roman"/>
          <w:sz w:val="24"/>
          <w:szCs w:val="24"/>
          <w:lang w:eastAsia="uk-UA"/>
        </w:rPr>
        <w:t>забезпечити прийняття нормативно-правових актів, передбачених цим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51" w:name="n2113"/>
      <w:bookmarkEnd w:id="2251"/>
      <w:r w:rsidRPr="00412805">
        <w:rPr>
          <w:rFonts w:ascii="Times New Roman" w:hAnsi="Times New Roman"/>
          <w:sz w:val="24"/>
          <w:szCs w:val="24"/>
          <w:lang w:eastAsia="uk-UA"/>
        </w:rPr>
        <w:t>3) протягом шести місяців з дня набрання чинності цим Законом:</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52" w:name="n2114"/>
      <w:bookmarkEnd w:id="2252"/>
      <w:r w:rsidRPr="00412805">
        <w:rPr>
          <w:rFonts w:ascii="Times New Roman" w:hAnsi="Times New Roman"/>
          <w:sz w:val="24"/>
          <w:szCs w:val="24"/>
          <w:lang w:eastAsia="uk-UA"/>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53" w:name="n2115"/>
      <w:bookmarkEnd w:id="2253"/>
      <w:r w:rsidRPr="00412805">
        <w:rPr>
          <w:rFonts w:ascii="Times New Roman" w:hAnsi="Times New Roman"/>
          <w:sz w:val="24"/>
          <w:szCs w:val="24"/>
          <w:lang w:eastAsia="uk-UA"/>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Spacing w:w="0" w:type="dxa"/>
        <w:tblCellMar>
          <w:left w:w="0" w:type="dxa"/>
          <w:right w:w="0" w:type="dxa"/>
        </w:tblCellMar>
        <w:tblLook w:val="00A0"/>
      </w:tblPr>
      <w:tblGrid>
        <w:gridCol w:w="2892"/>
        <w:gridCol w:w="6747"/>
      </w:tblGrid>
      <w:tr w:rsidR="004A6EDC" w:rsidRPr="00887052" w:rsidTr="00412805">
        <w:trPr>
          <w:tblCellSpacing w:w="0" w:type="dxa"/>
        </w:trPr>
        <w:tc>
          <w:tcPr>
            <w:tcW w:w="1500" w:type="pct"/>
          </w:tcPr>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bookmarkStart w:id="2254" w:name="n2116"/>
            <w:bookmarkEnd w:id="2254"/>
            <w:r w:rsidRPr="00412805">
              <w:rPr>
                <w:rFonts w:ascii="Times New Roman" w:hAnsi="Times New Roman"/>
                <w:sz w:val="24"/>
                <w:szCs w:val="24"/>
                <w:lang w:eastAsia="uk-UA"/>
              </w:rPr>
              <w:t>Президент України</w:t>
            </w:r>
          </w:p>
        </w:tc>
        <w:tc>
          <w:tcPr>
            <w:tcW w:w="3500" w:type="pct"/>
          </w:tcPr>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t>П.ПОРОШЕНКО</w:t>
            </w:r>
          </w:p>
        </w:tc>
      </w:tr>
      <w:tr w:rsidR="004A6EDC" w:rsidRPr="00887052" w:rsidTr="00412805">
        <w:trPr>
          <w:tblCellSpacing w:w="0" w:type="dxa"/>
        </w:trPr>
        <w:tc>
          <w:tcPr>
            <w:tcW w:w="0" w:type="auto"/>
          </w:tcPr>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r w:rsidRPr="00412805">
              <w:rPr>
                <w:rFonts w:ascii="Times New Roman" w:hAnsi="Times New Roman"/>
                <w:sz w:val="24"/>
                <w:szCs w:val="24"/>
                <w:lang w:eastAsia="uk-UA"/>
              </w:rPr>
              <w:t xml:space="preserve">м. Київ </w:t>
            </w:r>
            <w:r w:rsidRPr="00412805">
              <w:rPr>
                <w:rFonts w:ascii="Times New Roman" w:hAnsi="Times New Roman"/>
                <w:sz w:val="24"/>
                <w:szCs w:val="24"/>
                <w:lang w:eastAsia="uk-UA"/>
              </w:rPr>
              <w:br/>
              <w:t xml:space="preserve">5 вересня 2017 року </w:t>
            </w:r>
            <w:r w:rsidRPr="00412805">
              <w:rPr>
                <w:rFonts w:ascii="Times New Roman" w:hAnsi="Times New Roman"/>
                <w:sz w:val="24"/>
                <w:szCs w:val="24"/>
                <w:lang w:eastAsia="uk-UA"/>
              </w:rPr>
              <w:br/>
              <w:t>№ 2145-VIII</w:t>
            </w:r>
          </w:p>
        </w:tc>
        <w:tc>
          <w:tcPr>
            <w:tcW w:w="0" w:type="auto"/>
          </w:tcPr>
          <w:p w:rsidR="004A6EDC" w:rsidRPr="00412805" w:rsidRDefault="004A6EDC" w:rsidP="00412805">
            <w:pPr>
              <w:spacing w:before="100" w:beforeAutospacing="1" w:after="100" w:afterAutospacing="1" w:line="240" w:lineRule="auto"/>
              <w:rPr>
                <w:rFonts w:ascii="Times New Roman" w:hAnsi="Times New Roman"/>
                <w:sz w:val="24"/>
                <w:szCs w:val="24"/>
                <w:lang w:eastAsia="uk-UA"/>
              </w:rPr>
            </w:pPr>
          </w:p>
        </w:tc>
      </w:tr>
    </w:tbl>
    <w:p w:rsidR="004A6EDC" w:rsidRDefault="004A6EDC"/>
    <w:sectPr w:rsidR="004A6EDC" w:rsidSect="004C79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DDB"/>
    <w:rsid w:val="00147834"/>
    <w:rsid w:val="00161CDB"/>
    <w:rsid w:val="003F5E13"/>
    <w:rsid w:val="00412805"/>
    <w:rsid w:val="004A6EDC"/>
    <w:rsid w:val="004C79E6"/>
    <w:rsid w:val="006E72F8"/>
    <w:rsid w:val="00887052"/>
    <w:rsid w:val="0089101D"/>
    <w:rsid w:val="00997134"/>
    <w:rsid w:val="009D106D"/>
    <w:rsid w:val="00A06DDB"/>
    <w:rsid w:val="00A0779E"/>
    <w:rsid w:val="00AA7FC7"/>
    <w:rsid w:val="00BC3336"/>
    <w:rsid w:val="00D27B19"/>
    <w:rsid w:val="00FF61B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0">
    <w:name w:val="rvts0"/>
    <w:basedOn w:val="DefaultParagraphFont"/>
    <w:uiPriority w:val="99"/>
    <w:rsid w:val="00412805"/>
    <w:rPr>
      <w:rFonts w:cs="Times New Roman"/>
    </w:rPr>
  </w:style>
  <w:style w:type="paragraph" w:customStyle="1" w:styleId="rvps7">
    <w:name w:val="rvps7"/>
    <w:basedOn w:val="Normal"/>
    <w:uiPriority w:val="99"/>
    <w:rsid w:val="0041280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
    <w:name w:val="rvps17"/>
    <w:basedOn w:val="Normal"/>
    <w:uiPriority w:val="99"/>
    <w:rsid w:val="0041280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78">
    <w:name w:val="rvts78"/>
    <w:basedOn w:val="DefaultParagraphFont"/>
    <w:uiPriority w:val="99"/>
    <w:rsid w:val="00412805"/>
    <w:rPr>
      <w:rFonts w:cs="Times New Roman"/>
    </w:rPr>
  </w:style>
  <w:style w:type="paragraph" w:customStyle="1" w:styleId="rvps6">
    <w:name w:val="rvps6"/>
    <w:basedOn w:val="Normal"/>
    <w:uiPriority w:val="99"/>
    <w:rsid w:val="0041280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DefaultParagraphFont"/>
    <w:uiPriority w:val="99"/>
    <w:rsid w:val="00412805"/>
    <w:rPr>
      <w:rFonts w:cs="Times New Roman"/>
    </w:rPr>
  </w:style>
  <w:style w:type="character" w:customStyle="1" w:styleId="rvts44">
    <w:name w:val="rvts44"/>
    <w:basedOn w:val="DefaultParagraphFont"/>
    <w:uiPriority w:val="99"/>
    <w:rsid w:val="00412805"/>
    <w:rPr>
      <w:rFonts w:cs="Times New Roman"/>
    </w:rPr>
  </w:style>
  <w:style w:type="paragraph" w:customStyle="1" w:styleId="rvps2">
    <w:name w:val="rvps2"/>
    <w:basedOn w:val="Normal"/>
    <w:uiPriority w:val="99"/>
    <w:rsid w:val="0041280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DefaultParagraphFont"/>
    <w:uiPriority w:val="99"/>
    <w:rsid w:val="00412805"/>
    <w:rPr>
      <w:rFonts w:cs="Times New Roman"/>
    </w:rPr>
  </w:style>
  <w:style w:type="character" w:customStyle="1" w:styleId="rvts9">
    <w:name w:val="rvts9"/>
    <w:basedOn w:val="DefaultParagraphFont"/>
    <w:uiPriority w:val="99"/>
    <w:rsid w:val="00412805"/>
    <w:rPr>
      <w:rFonts w:cs="Times New Roman"/>
    </w:rPr>
  </w:style>
  <w:style w:type="character" w:styleId="Hyperlink">
    <w:name w:val="Hyperlink"/>
    <w:basedOn w:val="DefaultParagraphFont"/>
    <w:uiPriority w:val="99"/>
    <w:semiHidden/>
    <w:rsid w:val="00412805"/>
    <w:rPr>
      <w:rFonts w:cs="Times New Roman"/>
      <w:color w:val="0000FF"/>
      <w:u w:val="single"/>
    </w:rPr>
  </w:style>
  <w:style w:type="character" w:styleId="FollowedHyperlink">
    <w:name w:val="FollowedHyperlink"/>
    <w:basedOn w:val="DefaultParagraphFont"/>
    <w:uiPriority w:val="99"/>
    <w:semiHidden/>
    <w:rsid w:val="00412805"/>
    <w:rPr>
      <w:rFonts w:cs="Times New Roman"/>
      <w:color w:val="800080"/>
      <w:u w:val="single"/>
    </w:rPr>
  </w:style>
  <w:style w:type="character" w:customStyle="1" w:styleId="rvts37">
    <w:name w:val="rvts37"/>
    <w:basedOn w:val="DefaultParagraphFont"/>
    <w:uiPriority w:val="99"/>
    <w:rsid w:val="00412805"/>
    <w:rPr>
      <w:rFonts w:cs="Times New Roman"/>
    </w:rPr>
  </w:style>
  <w:style w:type="paragraph" w:customStyle="1" w:styleId="rvps4">
    <w:name w:val="rvps4"/>
    <w:basedOn w:val="Normal"/>
    <w:uiPriority w:val="99"/>
    <w:rsid w:val="0041280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5">
    <w:name w:val="rvps15"/>
    <w:basedOn w:val="Normal"/>
    <w:uiPriority w:val="99"/>
    <w:rsid w:val="00412805"/>
    <w:pPr>
      <w:spacing w:before="100" w:beforeAutospacing="1" w:after="100" w:afterAutospacing="1" w:line="240" w:lineRule="auto"/>
    </w:pPr>
    <w:rPr>
      <w:rFonts w:ascii="Times New Roman" w:eastAsia="Times New Roman" w:hAnsi="Times New Roman"/>
      <w:sz w:val="24"/>
      <w:szCs w:val="24"/>
      <w:lang w:eastAsia="uk-UA"/>
    </w:rPr>
  </w:style>
  <w:style w:type="paragraph" w:styleId="BalloonText">
    <w:name w:val="Balloon Text"/>
    <w:basedOn w:val="Normal"/>
    <w:link w:val="BalloonTextChar"/>
    <w:uiPriority w:val="99"/>
    <w:semiHidden/>
    <w:rsid w:val="0041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2805"/>
    <w:rPr>
      <w:rFonts w:ascii="Tahoma" w:hAnsi="Tahoma" w:cs="Tahoma"/>
      <w:sz w:val="16"/>
      <w:szCs w:val="16"/>
    </w:rPr>
  </w:style>
  <w:style w:type="paragraph" w:styleId="Revision">
    <w:name w:val="Revision"/>
    <w:hidden/>
    <w:uiPriority w:val="99"/>
    <w:semiHidden/>
    <w:rsid w:val="00AA7FC7"/>
    <w:rPr>
      <w:lang w:eastAsia="en-US"/>
    </w:rPr>
  </w:style>
</w:styles>
</file>

<file path=word/webSettings.xml><?xml version="1.0" encoding="utf-8"?>
<w:webSettings xmlns:r="http://schemas.openxmlformats.org/officeDocument/2006/relationships" xmlns:w="http://schemas.openxmlformats.org/wordprocessingml/2006/main">
  <w:divs>
    <w:div w:id="623849625">
      <w:marLeft w:val="0"/>
      <w:marRight w:val="0"/>
      <w:marTop w:val="0"/>
      <w:marBottom w:val="0"/>
      <w:divBdr>
        <w:top w:val="none" w:sz="0" w:space="0" w:color="auto"/>
        <w:left w:val="none" w:sz="0" w:space="0" w:color="auto"/>
        <w:bottom w:val="none" w:sz="0" w:space="0" w:color="auto"/>
        <w:right w:val="none" w:sz="0" w:space="0" w:color="auto"/>
      </w:divBdr>
      <w:divsChild>
        <w:div w:id="623849624">
          <w:marLeft w:val="0"/>
          <w:marRight w:val="0"/>
          <w:marTop w:val="0"/>
          <w:marBottom w:val="0"/>
          <w:divBdr>
            <w:top w:val="none" w:sz="0" w:space="0" w:color="auto"/>
            <w:left w:val="none" w:sz="0" w:space="0" w:color="auto"/>
            <w:bottom w:val="none" w:sz="0" w:space="0" w:color="auto"/>
            <w:right w:val="none" w:sz="0" w:space="0" w:color="auto"/>
          </w:divBdr>
        </w:div>
        <w:div w:id="623849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5.rada.gov.ua/laws/show/1841-14/paran125" TargetMode="External"/><Relationship Id="rId21" Type="http://schemas.openxmlformats.org/officeDocument/2006/relationships/hyperlink" Target="http://zakon5.rada.gov.ua/laws/show/1341-2011-%D0%BF/paran12" TargetMode="External"/><Relationship Id="rId42" Type="http://schemas.openxmlformats.org/officeDocument/2006/relationships/hyperlink" Target="http://zakon5.rada.gov.ua/laws/show/1341-2011-%D0%BF/paran12" TargetMode="External"/><Relationship Id="rId63" Type="http://schemas.openxmlformats.org/officeDocument/2006/relationships/hyperlink" Target="http://zakon5.rada.gov.ua/laws/show/254%D0%BA/96-%D0%B2%D1%80" TargetMode="External"/><Relationship Id="rId84" Type="http://schemas.openxmlformats.org/officeDocument/2006/relationships/hyperlink" Target="http://zakon5.rada.gov.ua/laws/show/1060-12" TargetMode="External"/><Relationship Id="rId138" Type="http://schemas.openxmlformats.org/officeDocument/2006/relationships/hyperlink" Target="http://zakon5.rada.gov.ua/laws/show/2628-14/paran105" TargetMode="External"/><Relationship Id="rId159" Type="http://schemas.openxmlformats.org/officeDocument/2006/relationships/hyperlink" Target="http://zakon5.rada.gov.ua/laws/show/2628-14/paran302" TargetMode="External"/><Relationship Id="rId170" Type="http://schemas.openxmlformats.org/officeDocument/2006/relationships/hyperlink" Target="http://zakon5.rada.gov.ua/laws/show/2232-12/paran271" TargetMode="External"/><Relationship Id="rId191" Type="http://schemas.openxmlformats.org/officeDocument/2006/relationships/hyperlink" Target="http://zakon5.rada.gov.ua/laws/show/1556-18/paran147" TargetMode="External"/><Relationship Id="rId205" Type="http://schemas.openxmlformats.org/officeDocument/2006/relationships/hyperlink" Target="http://zakon5.rada.gov.ua/laws/show/1556-18/paran615" TargetMode="External"/><Relationship Id="rId226" Type="http://schemas.openxmlformats.org/officeDocument/2006/relationships/fontTable" Target="fontTable.xml"/><Relationship Id="rId107" Type="http://schemas.openxmlformats.org/officeDocument/2006/relationships/hyperlink" Target="http://zakon5.rada.gov.ua/laws/show/651-14/paran354" TargetMode="External"/><Relationship Id="rId11" Type="http://schemas.openxmlformats.org/officeDocument/2006/relationships/hyperlink" Target="http://zakon5.rada.gov.ua/laws/show/254%D0%BA/96-%D0%B2%D1%80" TargetMode="External"/><Relationship Id="rId32" Type="http://schemas.openxmlformats.org/officeDocument/2006/relationships/hyperlink" Target="http://zakon5.rada.gov.ua/laws/show/1341-2011-%D0%BF/paran12" TargetMode="External"/><Relationship Id="rId53" Type="http://schemas.openxmlformats.org/officeDocument/2006/relationships/hyperlink" Target="http://zakon5.rada.gov.ua/laws/show/1341-2011-%D0%BF/paran12" TargetMode="External"/><Relationship Id="rId74" Type="http://schemas.openxmlformats.org/officeDocument/2006/relationships/hyperlink" Target="http://zakon5.rada.gov.ua/laws/show/436-15" TargetMode="External"/><Relationship Id="rId128" Type="http://schemas.openxmlformats.org/officeDocument/2006/relationships/hyperlink" Target="http://zakon5.rada.gov.ua/laws/show/2628-14" TargetMode="External"/><Relationship Id="rId149" Type="http://schemas.openxmlformats.org/officeDocument/2006/relationships/hyperlink" Target="http://zakon5.rada.gov.ua/laws/show/2628-14/paran173" TargetMode="External"/><Relationship Id="rId5" Type="http://schemas.openxmlformats.org/officeDocument/2006/relationships/hyperlink" Target="http://zakon5.rada.gov.ua/laws/show/1341-2011-%D0%BF/paran12" TargetMode="External"/><Relationship Id="rId95" Type="http://schemas.openxmlformats.org/officeDocument/2006/relationships/hyperlink" Target="http://zakon5.rada.gov.ua/laws/show/651-14/paran123" TargetMode="External"/><Relationship Id="rId160" Type="http://schemas.openxmlformats.org/officeDocument/2006/relationships/hyperlink" Target="http://zakon5.rada.gov.ua/laws/show/2628-14/paran313" TargetMode="External"/><Relationship Id="rId181" Type="http://schemas.openxmlformats.org/officeDocument/2006/relationships/hyperlink" Target="http://zakon5.rada.gov.ua/laws/show/1556-18/paran41" TargetMode="External"/><Relationship Id="rId216" Type="http://schemas.openxmlformats.org/officeDocument/2006/relationships/hyperlink" Target="http://zakon5.rada.gov.ua/laws/show/1556-18/paran1012" TargetMode="External"/><Relationship Id="rId211" Type="http://schemas.openxmlformats.org/officeDocument/2006/relationships/hyperlink" Target="http://zakon5.rada.gov.ua/laws/show/1556-18/paran947" TargetMode="External"/><Relationship Id="rId22" Type="http://schemas.openxmlformats.org/officeDocument/2006/relationships/hyperlink" Target="http://zakon5.rada.gov.ua/laws/show/1341-2011-%D0%BF/paran12" TargetMode="External"/><Relationship Id="rId27" Type="http://schemas.openxmlformats.org/officeDocument/2006/relationships/hyperlink" Target="http://zakon5.rada.gov.ua/laws/show/1341-2011-%D0%BF/paran12" TargetMode="External"/><Relationship Id="rId43" Type="http://schemas.openxmlformats.org/officeDocument/2006/relationships/hyperlink" Target="http://zakon5.rada.gov.ua/laws/show/1341-2011-%D0%BF/paran12" TargetMode="External"/><Relationship Id="rId48" Type="http://schemas.openxmlformats.org/officeDocument/2006/relationships/hyperlink" Target="http://zakon5.rada.gov.ua/laws/show/1341-2011-%D0%BF/paran12" TargetMode="External"/><Relationship Id="rId64" Type="http://schemas.openxmlformats.org/officeDocument/2006/relationships/hyperlink" Target="http://zakon5.rada.gov.ua/laws/show/2939-17" TargetMode="External"/><Relationship Id="rId69" Type="http://schemas.openxmlformats.org/officeDocument/2006/relationships/hyperlink" Target="http://zakon5.rada.gov.ua/laws/show/2456-17" TargetMode="External"/><Relationship Id="rId113" Type="http://schemas.openxmlformats.org/officeDocument/2006/relationships/hyperlink" Target="http://zakon5.rada.gov.ua/laws/show/1841-14/paran47" TargetMode="External"/><Relationship Id="rId118" Type="http://schemas.openxmlformats.org/officeDocument/2006/relationships/hyperlink" Target="http://zakon5.rada.gov.ua/laws/show/1841-14/paran128" TargetMode="External"/><Relationship Id="rId134" Type="http://schemas.openxmlformats.org/officeDocument/2006/relationships/hyperlink" Target="http://zakon5.rada.gov.ua/laws/show/2628-14/paran87" TargetMode="External"/><Relationship Id="rId139" Type="http://schemas.openxmlformats.org/officeDocument/2006/relationships/hyperlink" Target="http://zakon5.rada.gov.ua/laws/show/2628-14/paran106" TargetMode="External"/><Relationship Id="rId80" Type="http://schemas.openxmlformats.org/officeDocument/2006/relationships/hyperlink" Target="http://zakon5.rada.gov.ua/laws/show/2145-19/print1454489199916311" TargetMode="External"/><Relationship Id="rId85" Type="http://schemas.openxmlformats.org/officeDocument/2006/relationships/hyperlink" Target="http://zakon5.rada.gov.ua/laws/show/2145-19/print1454489199916311" TargetMode="External"/><Relationship Id="rId150" Type="http://schemas.openxmlformats.org/officeDocument/2006/relationships/hyperlink" Target="http://zakon5.rada.gov.ua/laws/show/2628-14/paran186" TargetMode="External"/><Relationship Id="rId155" Type="http://schemas.openxmlformats.org/officeDocument/2006/relationships/hyperlink" Target="http://zakon5.rada.gov.ua/laws/show/2628-14/paran248" TargetMode="External"/><Relationship Id="rId171" Type="http://schemas.openxmlformats.org/officeDocument/2006/relationships/hyperlink" Target="http://zakon5.rada.gov.ua/laws/show/2232-12/paran299" TargetMode="External"/><Relationship Id="rId176" Type="http://schemas.openxmlformats.org/officeDocument/2006/relationships/hyperlink" Target="http://zakon5.rada.gov.ua/laws/show/2778-17/paran203" TargetMode="External"/><Relationship Id="rId192" Type="http://schemas.openxmlformats.org/officeDocument/2006/relationships/hyperlink" Target="http://zakon5.rada.gov.ua/laws/show/1556-18/paran201" TargetMode="External"/><Relationship Id="rId197" Type="http://schemas.openxmlformats.org/officeDocument/2006/relationships/hyperlink" Target="http://zakon5.rada.gov.ua/laws/show/1682-18" TargetMode="External"/><Relationship Id="rId206" Type="http://schemas.openxmlformats.org/officeDocument/2006/relationships/hyperlink" Target="http://zakon5.rada.gov.ua/laws/show/1556-18/paran616" TargetMode="External"/><Relationship Id="rId227" Type="http://schemas.openxmlformats.org/officeDocument/2006/relationships/theme" Target="theme/theme1.xml"/><Relationship Id="rId201" Type="http://schemas.openxmlformats.org/officeDocument/2006/relationships/hyperlink" Target="http://zakon5.rada.gov.ua/laws/show/1556-18/paran543" TargetMode="External"/><Relationship Id="rId222" Type="http://schemas.openxmlformats.org/officeDocument/2006/relationships/hyperlink" Target="http://zakon5.rada.gov.ua/laws/show/848-19" TargetMode="External"/><Relationship Id="rId12" Type="http://schemas.openxmlformats.org/officeDocument/2006/relationships/hyperlink" Target="http://zakon5.rada.gov.ua/laws/show/254%D0%BA/96-%D0%B2%D1%80" TargetMode="External"/><Relationship Id="rId17" Type="http://schemas.openxmlformats.org/officeDocument/2006/relationships/hyperlink" Target="http://zakon5.rada.gov.ua/laws/show/1341-2011-%D0%BF/paran12" TargetMode="External"/><Relationship Id="rId33" Type="http://schemas.openxmlformats.org/officeDocument/2006/relationships/hyperlink" Target="http://zakon5.rada.gov.ua/laws/show/1341-2011-%D0%BF/paran12" TargetMode="External"/><Relationship Id="rId38" Type="http://schemas.openxmlformats.org/officeDocument/2006/relationships/hyperlink" Target="http://zakon5.rada.gov.ua/laws/show/2145-19/print1454489199916311" TargetMode="External"/><Relationship Id="rId59" Type="http://schemas.openxmlformats.org/officeDocument/2006/relationships/hyperlink" Target="http://zakon5.rada.gov.ua/laws/show/254%D0%BA/96-%D0%B2%D1%80" TargetMode="External"/><Relationship Id="rId103" Type="http://schemas.openxmlformats.org/officeDocument/2006/relationships/hyperlink" Target="http://zakon5.rada.gov.ua/laws/show/254%D0%BA/96-%D0%B2%D1%80" TargetMode="External"/><Relationship Id="rId108" Type="http://schemas.openxmlformats.org/officeDocument/2006/relationships/hyperlink" Target="http://zakon5.rada.gov.ua/laws/show/651-14/paran358" TargetMode="External"/><Relationship Id="rId124" Type="http://schemas.openxmlformats.org/officeDocument/2006/relationships/hyperlink" Target="http://zakon5.rada.gov.ua/laws/show/1841-14/paran284" TargetMode="External"/><Relationship Id="rId129" Type="http://schemas.openxmlformats.org/officeDocument/2006/relationships/hyperlink" Target="http://zakon5.rada.gov.ua/laws/show/2628-14/paran33" TargetMode="External"/><Relationship Id="rId54" Type="http://schemas.openxmlformats.org/officeDocument/2006/relationships/hyperlink" Target="http://zakon5.rada.gov.ua/laws/show/1341-2011-%D0%BF/paran12" TargetMode="External"/><Relationship Id="rId70" Type="http://schemas.openxmlformats.org/officeDocument/2006/relationships/hyperlink" Target="http://zakon5.rada.gov.ua/laws/show/2768-14" TargetMode="External"/><Relationship Id="rId75" Type="http://schemas.openxmlformats.org/officeDocument/2006/relationships/hyperlink" Target="http://zakon5.rada.gov.ua/laws/show/2404-17" TargetMode="External"/><Relationship Id="rId91" Type="http://schemas.openxmlformats.org/officeDocument/2006/relationships/hyperlink" Target="http://zakon5.rada.gov.ua/laws/show/651-14/paran58" TargetMode="External"/><Relationship Id="rId96" Type="http://schemas.openxmlformats.org/officeDocument/2006/relationships/hyperlink" Target="http://zakon5.rada.gov.ua/laws/show/651-14/paran153" TargetMode="External"/><Relationship Id="rId140" Type="http://schemas.openxmlformats.org/officeDocument/2006/relationships/hyperlink" Target="http://zakon5.rada.gov.ua/laws/show/2628-14/paran107" TargetMode="External"/><Relationship Id="rId145" Type="http://schemas.openxmlformats.org/officeDocument/2006/relationships/hyperlink" Target="http://zakon5.rada.gov.ua/laws/show/2628-14/paran132" TargetMode="External"/><Relationship Id="rId161" Type="http://schemas.openxmlformats.org/officeDocument/2006/relationships/hyperlink" Target="http://zakon5.rada.gov.ua/laws/show/2628-14/paran315" TargetMode="External"/><Relationship Id="rId166" Type="http://schemas.openxmlformats.org/officeDocument/2006/relationships/hyperlink" Target="http://zakon5.rada.gov.ua/laws/show/2628-14/paran381" TargetMode="External"/><Relationship Id="rId182" Type="http://schemas.openxmlformats.org/officeDocument/2006/relationships/hyperlink" Target="http://zakon5.rada.gov.ua/laws/show/1556-18/paran51" TargetMode="External"/><Relationship Id="rId187" Type="http://schemas.openxmlformats.org/officeDocument/2006/relationships/hyperlink" Target="http://zakon5.rada.gov.ua/laws/show/1556-18/paran95" TargetMode="External"/><Relationship Id="rId217" Type="http://schemas.openxmlformats.org/officeDocument/2006/relationships/hyperlink" Target="http://zakon5.rada.gov.ua/laws/show/1556-18/paran1165" TargetMode="External"/><Relationship Id="rId1" Type="http://schemas.openxmlformats.org/officeDocument/2006/relationships/styles" Target="styles.xml"/><Relationship Id="rId6" Type="http://schemas.openxmlformats.org/officeDocument/2006/relationships/hyperlink" Target="http://zakon5.rada.gov.ua/laws/show/2628-14" TargetMode="External"/><Relationship Id="rId212" Type="http://schemas.openxmlformats.org/officeDocument/2006/relationships/hyperlink" Target="http://zakon5.rada.gov.ua/laws/show/1556-18/paran951" TargetMode="External"/><Relationship Id="rId23" Type="http://schemas.openxmlformats.org/officeDocument/2006/relationships/hyperlink" Target="http://zakon5.rada.gov.ua/laws/show/1341-2011-%D0%BF/paran12" TargetMode="External"/><Relationship Id="rId28" Type="http://schemas.openxmlformats.org/officeDocument/2006/relationships/hyperlink" Target="http://zakon5.rada.gov.ua/laws/show/1341-2011-%D0%BF/paran12" TargetMode="External"/><Relationship Id="rId49" Type="http://schemas.openxmlformats.org/officeDocument/2006/relationships/hyperlink" Target="http://zakon5.rada.gov.ua/laws/show/1341-2011-%D0%BF/paran12" TargetMode="External"/><Relationship Id="rId114" Type="http://schemas.openxmlformats.org/officeDocument/2006/relationships/hyperlink" Target="http://zakon5.rada.gov.ua/laws/show/1841-14/paran71" TargetMode="External"/><Relationship Id="rId119" Type="http://schemas.openxmlformats.org/officeDocument/2006/relationships/hyperlink" Target="http://zakon5.rada.gov.ua/laws/show/1841-14/paran154" TargetMode="External"/><Relationship Id="rId44" Type="http://schemas.openxmlformats.org/officeDocument/2006/relationships/hyperlink" Target="http://zakon5.rada.gov.ua/laws/show/1341-2011-%D0%BF/paran12" TargetMode="External"/><Relationship Id="rId60" Type="http://schemas.openxmlformats.org/officeDocument/2006/relationships/hyperlink" Target="http://zakon5.rada.gov.ua/laws/show/254%D0%BA/96-%D0%B2%D1%80" TargetMode="External"/><Relationship Id="rId65" Type="http://schemas.openxmlformats.org/officeDocument/2006/relationships/hyperlink" Target="http://zakon5.rada.gov.ua/laws/show/183-19" TargetMode="External"/><Relationship Id="rId81" Type="http://schemas.openxmlformats.org/officeDocument/2006/relationships/hyperlink" Target="http://zakon5.rada.gov.ua/laws/show/651-14/paran358" TargetMode="External"/><Relationship Id="rId86" Type="http://schemas.openxmlformats.org/officeDocument/2006/relationships/hyperlink" Target="http://zakon5.rada.gov.ua/laws/show/2145-19/print1454489199916311" TargetMode="External"/><Relationship Id="rId130" Type="http://schemas.openxmlformats.org/officeDocument/2006/relationships/hyperlink" Target="http://zakon5.rada.gov.ua/laws/show/2628-14/paran36" TargetMode="External"/><Relationship Id="rId135" Type="http://schemas.openxmlformats.org/officeDocument/2006/relationships/hyperlink" Target="http://zakon5.rada.gov.ua/laws/show/2628-14/paran99" TargetMode="External"/><Relationship Id="rId151" Type="http://schemas.openxmlformats.org/officeDocument/2006/relationships/hyperlink" Target="http://zakon5.rada.gov.ua/laws/show/2628-14/paran187" TargetMode="External"/><Relationship Id="rId156" Type="http://schemas.openxmlformats.org/officeDocument/2006/relationships/hyperlink" Target="http://zakon5.rada.gov.ua/laws/show/2628-14/paran257" TargetMode="External"/><Relationship Id="rId177" Type="http://schemas.openxmlformats.org/officeDocument/2006/relationships/hyperlink" Target="http://zakon5.rada.gov.ua/laws/show/2778-17/paran221" TargetMode="External"/><Relationship Id="rId198" Type="http://schemas.openxmlformats.org/officeDocument/2006/relationships/hyperlink" Target="http://zakon5.rada.gov.ua/laws/show/1556-18/paran499" TargetMode="External"/><Relationship Id="rId172" Type="http://schemas.openxmlformats.org/officeDocument/2006/relationships/hyperlink" Target="http://zakon5.rada.gov.ua/laws/show/2778-17" TargetMode="External"/><Relationship Id="rId193" Type="http://schemas.openxmlformats.org/officeDocument/2006/relationships/hyperlink" Target="http://zakon5.rada.gov.ua/laws/show/1556-18/paran303" TargetMode="External"/><Relationship Id="rId202" Type="http://schemas.openxmlformats.org/officeDocument/2006/relationships/hyperlink" Target="http://zakon5.rada.gov.ua/laws/show/1556-18/paran590" TargetMode="External"/><Relationship Id="rId207" Type="http://schemas.openxmlformats.org/officeDocument/2006/relationships/hyperlink" Target="http://zakon5.rada.gov.ua/laws/show/1556-18/paran618" TargetMode="External"/><Relationship Id="rId223" Type="http://schemas.openxmlformats.org/officeDocument/2006/relationships/hyperlink" Target="http://zakon5.rada.gov.ua/laws/show/848-19/paran877" TargetMode="External"/><Relationship Id="rId13" Type="http://schemas.openxmlformats.org/officeDocument/2006/relationships/hyperlink" Target="http://zakon5.rada.gov.ua/laws/show/3671-17" TargetMode="External"/><Relationship Id="rId18" Type="http://schemas.openxmlformats.org/officeDocument/2006/relationships/hyperlink" Target="http://zakon5.rada.gov.ua/laws/show/1341-2011-%D0%BF/paran12" TargetMode="External"/><Relationship Id="rId39" Type="http://schemas.openxmlformats.org/officeDocument/2006/relationships/hyperlink" Target="http://zakon5.rada.gov.ua/laws/show/1341-2011-%D0%BF/paran12" TargetMode="External"/><Relationship Id="rId109" Type="http://schemas.openxmlformats.org/officeDocument/2006/relationships/hyperlink" Target="http://zakon5.rada.gov.ua/laws/show/651-14" TargetMode="External"/><Relationship Id="rId34" Type="http://schemas.openxmlformats.org/officeDocument/2006/relationships/hyperlink" Target="http://zakon5.rada.gov.ua/laws/show/1341-2011-%D0%BF/paran12" TargetMode="External"/><Relationship Id="rId50" Type="http://schemas.openxmlformats.org/officeDocument/2006/relationships/hyperlink" Target="http://zakon5.rada.gov.ua/laws/show/1341-2011-%D0%BF/paran12" TargetMode="External"/><Relationship Id="rId55" Type="http://schemas.openxmlformats.org/officeDocument/2006/relationships/hyperlink" Target="http://zakon5.rada.gov.ua/laws/show/1341-2011-%D0%BF/paran12" TargetMode="External"/><Relationship Id="rId76" Type="http://schemas.openxmlformats.org/officeDocument/2006/relationships/hyperlink" Target="http://zakon5.rada.gov.ua/laws/show/2145-19/print1454489199916311" TargetMode="External"/><Relationship Id="rId97" Type="http://schemas.openxmlformats.org/officeDocument/2006/relationships/hyperlink" Target="http://zakon5.rada.gov.ua/laws/show/651-14/paran196" TargetMode="External"/><Relationship Id="rId104" Type="http://schemas.openxmlformats.org/officeDocument/2006/relationships/hyperlink" Target="http://zakon5.rada.gov.ua/laws/show/280/97-%D0%B2%D1%80" TargetMode="External"/><Relationship Id="rId120" Type="http://schemas.openxmlformats.org/officeDocument/2006/relationships/hyperlink" Target="http://zakon5.rada.gov.ua/laws/show/254%D0%BA/96-%D0%B2%D1%80" TargetMode="External"/><Relationship Id="rId125" Type="http://schemas.openxmlformats.org/officeDocument/2006/relationships/hyperlink" Target="http://zakon5.rada.gov.ua/laws/show/1841-14/paran290" TargetMode="External"/><Relationship Id="rId141" Type="http://schemas.openxmlformats.org/officeDocument/2006/relationships/hyperlink" Target="http://zakon5.rada.gov.ua/laws/show/2628-14/paran117" TargetMode="External"/><Relationship Id="rId146" Type="http://schemas.openxmlformats.org/officeDocument/2006/relationships/hyperlink" Target="http://zakon5.rada.gov.ua/laws/show/2628-14/paran133" TargetMode="External"/><Relationship Id="rId167" Type="http://schemas.openxmlformats.org/officeDocument/2006/relationships/hyperlink" Target="http://zakon5.rada.gov.ua/laws/show/2628-14" TargetMode="External"/><Relationship Id="rId188" Type="http://schemas.openxmlformats.org/officeDocument/2006/relationships/hyperlink" Target="http://zakon5.rada.gov.ua/laws/show/1556-18/paran120" TargetMode="External"/><Relationship Id="rId7" Type="http://schemas.openxmlformats.org/officeDocument/2006/relationships/hyperlink" Target="http://zakon5.rada.gov.ua/laws/show/651-14" TargetMode="External"/><Relationship Id="rId71" Type="http://schemas.openxmlformats.org/officeDocument/2006/relationships/hyperlink" Target="http://zakon5.rada.gov.ua/laws/show/2145-19/print1454489199916311" TargetMode="External"/><Relationship Id="rId92" Type="http://schemas.openxmlformats.org/officeDocument/2006/relationships/hyperlink" Target="http://zakon5.rada.gov.ua/laws/show/651-14/paran88" TargetMode="External"/><Relationship Id="rId162" Type="http://schemas.openxmlformats.org/officeDocument/2006/relationships/hyperlink" Target="http://zakon5.rada.gov.ua/laws/show/2628-14/paran316" TargetMode="External"/><Relationship Id="rId183" Type="http://schemas.openxmlformats.org/officeDocument/2006/relationships/hyperlink" Target="http://zakon5.rada.gov.ua/laws/show/1556-18/paran77" TargetMode="External"/><Relationship Id="rId213" Type="http://schemas.openxmlformats.org/officeDocument/2006/relationships/hyperlink" Target="http://zakon5.rada.gov.ua/laws/show/1556-18/paran958" TargetMode="External"/><Relationship Id="rId218" Type="http://schemas.openxmlformats.org/officeDocument/2006/relationships/hyperlink" Target="http://zakon5.rada.gov.ua/laws/show/1556-18/paran1169" TargetMode="External"/><Relationship Id="rId2" Type="http://schemas.openxmlformats.org/officeDocument/2006/relationships/settings" Target="settings.xml"/><Relationship Id="rId29" Type="http://schemas.openxmlformats.org/officeDocument/2006/relationships/hyperlink" Target="http://zakon5.rada.gov.ua/laws/show/1341-2011-%D0%BF/paran12" TargetMode="External"/><Relationship Id="rId24" Type="http://schemas.openxmlformats.org/officeDocument/2006/relationships/hyperlink" Target="http://zakon5.rada.gov.ua/laws/show/1341-2011-%D0%BF/paran12" TargetMode="External"/><Relationship Id="rId40" Type="http://schemas.openxmlformats.org/officeDocument/2006/relationships/hyperlink" Target="http://zakon5.rada.gov.ua/laws/show/1341-2011-%D0%BF/paran12" TargetMode="External"/><Relationship Id="rId45" Type="http://schemas.openxmlformats.org/officeDocument/2006/relationships/hyperlink" Target="http://zakon5.rada.gov.ua/laws/show/1341-2011-%D0%BF/paran12" TargetMode="External"/><Relationship Id="rId66" Type="http://schemas.openxmlformats.org/officeDocument/2006/relationships/hyperlink" Target="http://zakon5.rada.gov.ua/laws/show/877-16" TargetMode="External"/><Relationship Id="rId87" Type="http://schemas.openxmlformats.org/officeDocument/2006/relationships/hyperlink" Target="http://zakon5.rada.gov.ua/laws/show/651-14/paran215" TargetMode="External"/><Relationship Id="rId110" Type="http://schemas.openxmlformats.org/officeDocument/2006/relationships/hyperlink" Target="http://zakon5.rada.gov.ua/laws/show/1841-14" TargetMode="External"/><Relationship Id="rId115" Type="http://schemas.openxmlformats.org/officeDocument/2006/relationships/hyperlink" Target="http://zakon5.rada.gov.ua/laws/show/1841-14/paran83" TargetMode="External"/><Relationship Id="rId131" Type="http://schemas.openxmlformats.org/officeDocument/2006/relationships/hyperlink" Target="http://zakon5.rada.gov.ua/laws/show/2628-14/paran38" TargetMode="External"/><Relationship Id="rId136" Type="http://schemas.openxmlformats.org/officeDocument/2006/relationships/hyperlink" Target="http://zakon5.rada.gov.ua/laws/show/2628-14/paran100" TargetMode="External"/><Relationship Id="rId157" Type="http://schemas.openxmlformats.org/officeDocument/2006/relationships/hyperlink" Target="http://zakon5.rada.gov.ua/laws/show/2628-14/paran279" TargetMode="External"/><Relationship Id="rId178" Type="http://schemas.openxmlformats.org/officeDocument/2006/relationships/hyperlink" Target="http://zakon5.rada.gov.ua/laws/show/1556-18" TargetMode="External"/><Relationship Id="rId61" Type="http://schemas.openxmlformats.org/officeDocument/2006/relationships/hyperlink" Target="http://zakon5.rada.gov.ua/laws/show/1768-14" TargetMode="External"/><Relationship Id="rId82" Type="http://schemas.openxmlformats.org/officeDocument/2006/relationships/hyperlink" Target="http://zakon5.rada.gov.ua/laws/show/2145-19/print1454489199916311" TargetMode="External"/><Relationship Id="rId152" Type="http://schemas.openxmlformats.org/officeDocument/2006/relationships/hyperlink" Target="http://zakon5.rada.gov.ua/laws/show/2628-14/paran203" TargetMode="External"/><Relationship Id="rId173" Type="http://schemas.openxmlformats.org/officeDocument/2006/relationships/hyperlink" Target="http://zakon5.rada.gov.ua/laws/show/2778-17/paran107" TargetMode="External"/><Relationship Id="rId194" Type="http://schemas.openxmlformats.org/officeDocument/2006/relationships/hyperlink" Target="http://zakon5.rada.gov.ua/laws/show/1556-18/paran304" TargetMode="External"/><Relationship Id="rId199" Type="http://schemas.openxmlformats.org/officeDocument/2006/relationships/hyperlink" Target="http://zakon5.rada.gov.ua/laws/show/1556-18/paran530" TargetMode="External"/><Relationship Id="rId203" Type="http://schemas.openxmlformats.org/officeDocument/2006/relationships/hyperlink" Target="http://zakon5.rada.gov.ua/laws/show/1556-18/paran592" TargetMode="External"/><Relationship Id="rId208" Type="http://schemas.openxmlformats.org/officeDocument/2006/relationships/hyperlink" Target="http://zakon5.rada.gov.ua/laws/show/1556-18/paran767" TargetMode="External"/><Relationship Id="rId19" Type="http://schemas.openxmlformats.org/officeDocument/2006/relationships/hyperlink" Target="http://zakon5.rada.gov.ua/laws/show/1341-2011-%D0%BF/paran12" TargetMode="External"/><Relationship Id="rId224" Type="http://schemas.openxmlformats.org/officeDocument/2006/relationships/hyperlink" Target="http://zakon5.rada.gov.ua/laws/show/2755-17" TargetMode="External"/><Relationship Id="rId14" Type="http://schemas.openxmlformats.org/officeDocument/2006/relationships/hyperlink" Target="http://zakon5.rada.gov.ua/laws/show/254%D0%BA/96-%D0%B2%D1%80" TargetMode="External"/><Relationship Id="rId30" Type="http://schemas.openxmlformats.org/officeDocument/2006/relationships/hyperlink" Target="http://zakon5.rada.gov.ua/laws/show/1341-2011-%D0%BF/paran12" TargetMode="External"/><Relationship Id="rId35" Type="http://schemas.openxmlformats.org/officeDocument/2006/relationships/hyperlink" Target="http://zakon5.rada.gov.ua/laws/show/1341-2011-%D0%BF/paran12" TargetMode="External"/><Relationship Id="rId56" Type="http://schemas.openxmlformats.org/officeDocument/2006/relationships/hyperlink" Target="http://zakon5.rada.gov.ua/laws/show/1341-2011-%D0%BF/paran12" TargetMode="External"/><Relationship Id="rId77" Type="http://schemas.openxmlformats.org/officeDocument/2006/relationships/hyperlink" Target="http://zakon5.rada.gov.ua/laws/show/2145-19/print1454489199916311" TargetMode="External"/><Relationship Id="rId100" Type="http://schemas.openxmlformats.org/officeDocument/2006/relationships/hyperlink" Target="http://zakon5.rada.gov.ua/laws/show/651-14/paran238" TargetMode="External"/><Relationship Id="rId105" Type="http://schemas.openxmlformats.org/officeDocument/2006/relationships/hyperlink" Target="http://zakon5.rada.gov.ua/laws/show/651-14/paran318" TargetMode="External"/><Relationship Id="rId126" Type="http://schemas.openxmlformats.org/officeDocument/2006/relationships/hyperlink" Target="http://zakon5.rada.gov.ua/laws/show/1841-14/paran324" TargetMode="External"/><Relationship Id="rId147" Type="http://schemas.openxmlformats.org/officeDocument/2006/relationships/hyperlink" Target="http://zakon5.rada.gov.ua/laws/show/2628-14/paran145" TargetMode="External"/><Relationship Id="rId168" Type="http://schemas.openxmlformats.org/officeDocument/2006/relationships/hyperlink" Target="http://zakon5.rada.gov.ua/laws/show/2232-12" TargetMode="External"/><Relationship Id="rId8" Type="http://schemas.openxmlformats.org/officeDocument/2006/relationships/hyperlink" Target="http://zakon5.rada.gov.ua/laws/show/1841-14" TargetMode="External"/><Relationship Id="rId51" Type="http://schemas.openxmlformats.org/officeDocument/2006/relationships/hyperlink" Target="http://zakon5.rada.gov.ua/laws/show/1341-2011-%D0%BF/paran12" TargetMode="External"/><Relationship Id="rId72" Type="http://schemas.openxmlformats.org/officeDocument/2006/relationships/hyperlink" Target="http://zakon5.rada.gov.ua/laws/show/254%D0%BA/96-%D0%B2%D1%80" TargetMode="External"/><Relationship Id="rId93" Type="http://schemas.openxmlformats.org/officeDocument/2006/relationships/hyperlink" Target="http://zakon5.rada.gov.ua/laws/show/651-14/paran93" TargetMode="External"/><Relationship Id="rId98" Type="http://schemas.openxmlformats.org/officeDocument/2006/relationships/hyperlink" Target="http://zakon5.rada.gov.ua/laws/show/651-14/paran218" TargetMode="External"/><Relationship Id="rId121" Type="http://schemas.openxmlformats.org/officeDocument/2006/relationships/hyperlink" Target="http://zakon5.rada.gov.ua/laws/show/1841-14/paran201" TargetMode="External"/><Relationship Id="rId142" Type="http://schemas.openxmlformats.org/officeDocument/2006/relationships/hyperlink" Target="http://zakon5.rada.gov.ua/laws/show/2628-14/paran120" TargetMode="External"/><Relationship Id="rId163" Type="http://schemas.openxmlformats.org/officeDocument/2006/relationships/hyperlink" Target="http://zakon5.rada.gov.ua/laws/show/2628-14/paran346" TargetMode="External"/><Relationship Id="rId184" Type="http://schemas.openxmlformats.org/officeDocument/2006/relationships/hyperlink" Target="http://zakon5.rada.gov.ua/laws/show/1556-18/paran78" TargetMode="External"/><Relationship Id="rId189" Type="http://schemas.openxmlformats.org/officeDocument/2006/relationships/hyperlink" Target="http://zakon5.rada.gov.ua/laws/show/1556-18/paran131" TargetMode="External"/><Relationship Id="rId219" Type="http://schemas.openxmlformats.org/officeDocument/2006/relationships/hyperlink" Target="http://zakon5.rada.gov.ua/laws/show/1556-18/paran1353" TargetMode="External"/><Relationship Id="rId3" Type="http://schemas.openxmlformats.org/officeDocument/2006/relationships/webSettings" Target="webSettings.xml"/><Relationship Id="rId214" Type="http://schemas.openxmlformats.org/officeDocument/2006/relationships/hyperlink" Target="http://zakon5.rada.gov.ua/laws/show/1556-18/paran965" TargetMode="External"/><Relationship Id="rId25" Type="http://schemas.openxmlformats.org/officeDocument/2006/relationships/hyperlink" Target="http://zakon5.rada.gov.ua/laws/show/1341-2011-%D0%BF/paran12" TargetMode="External"/><Relationship Id="rId46" Type="http://schemas.openxmlformats.org/officeDocument/2006/relationships/hyperlink" Target="http://zakon5.rada.gov.ua/laws/show/1341-2011-%D0%BF/paran12" TargetMode="External"/><Relationship Id="rId67" Type="http://schemas.openxmlformats.org/officeDocument/2006/relationships/hyperlink" Target="http://zakon5.rada.gov.ua/laws/show/2145-19/print1454489199916311" TargetMode="External"/><Relationship Id="rId116" Type="http://schemas.openxmlformats.org/officeDocument/2006/relationships/hyperlink" Target="http://zakon5.rada.gov.ua/laws/show/1841-14/paran123" TargetMode="External"/><Relationship Id="rId137" Type="http://schemas.openxmlformats.org/officeDocument/2006/relationships/hyperlink" Target="http://zakon5.rada.gov.ua/laws/show/2628-14/paran104" TargetMode="External"/><Relationship Id="rId158" Type="http://schemas.openxmlformats.org/officeDocument/2006/relationships/hyperlink" Target="http://zakon5.rada.gov.ua/laws/show/2628-14/paran299" TargetMode="External"/><Relationship Id="rId20" Type="http://schemas.openxmlformats.org/officeDocument/2006/relationships/hyperlink" Target="http://zakon5.rada.gov.ua/laws/show/1341-2011-%D0%BF/paran12" TargetMode="External"/><Relationship Id="rId41" Type="http://schemas.openxmlformats.org/officeDocument/2006/relationships/hyperlink" Target="http://zakon5.rada.gov.ua/laws/show/1341-2011-%D0%BF/paran12" TargetMode="External"/><Relationship Id="rId62" Type="http://schemas.openxmlformats.org/officeDocument/2006/relationships/hyperlink" Target="http://zakon5.rada.gov.ua/laws/show/2456-17/paran1503" TargetMode="External"/><Relationship Id="rId83" Type="http://schemas.openxmlformats.org/officeDocument/2006/relationships/hyperlink" Target="http://zakon5.rada.gov.ua/laws/show/254%D0%BA/96-%D0%B2%D1%80" TargetMode="External"/><Relationship Id="rId88" Type="http://schemas.openxmlformats.org/officeDocument/2006/relationships/hyperlink" Target="http://zakon5.rada.gov.ua/laws/show/2768-14/paran1968" TargetMode="External"/><Relationship Id="rId111" Type="http://schemas.openxmlformats.org/officeDocument/2006/relationships/hyperlink" Target="http://zakon5.rada.gov.ua/laws/show/1841-14/paran11" TargetMode="External"/><Relationship Id="rId132" Type="http://schemas.openxmlformats.org/officeDocument/2006/relationships/hyperlink" Target="http://zakon5.rada.gov.ua/laws/show/2628-14/paran39" TargetMode="External"/><Relationship Id="rId153" Type="http://schemas.openxmlformats.org/officeDocument/2006/relationships/hyperlink" Target="http://zakon5.rada.gov.ua/laws/show/2628-14/paran237" TargetMode="External"/><Relationship Id="rId174" Type="http://schemas.openxmlformats.org/officeDocument/2006/relationships/hyperlink" Target="http://zakon5.rada.gov.ua/laws/show/2778-17/paran122" TargetMode="External"/><Relationship Id="rId179" Type="http://schemas.openxmlformats.org/officeDocument/2006/relationships/hyperlink" Target="http://zakon5.rada.gov.ua/laws/show/1556-18/paran7" TargetMode="External"/><Relationship Id="rId195" Type="http://schemas.openxmlformats.org/officeDocument/2006/relationships/hyperlink" Target="http://zakon5.rada.gov.ua/laws/show/1682-18/paran13" TargetMode="External"/><Relationship Id="rId209" Type="http://schemas.openxmlformats.org/officeDocument/2006/relationships/hyperlink" Target="http://zakon5.rada.gov.ua/laws/show/1556-18/paran778" TargetMode="External"/><Relationship Id="rId190" Type="http://schemas.openxmlformats.org/officeDocument/2006/relationships/hyperlink" Target="http://zakon5.rada.gov.ua/laws/show/1556-18/paran138" TargetMode="External"/><Relationship Id="rId204" Type="http://schemas.openxmlformats.org/officeDocument/2006/relationships/hyperlink" Target="http://zakon5.rada.gov.ua/laws/show/1556-18/paran609" TargetMode="External"/><Relationship Id="rId220" Type="http://schemas.openxmlformats.org/officeDocument/2006/relationships/hyperlink" Target="http://zakon5.rada.gov.ua/laws/show/1556-18" TargetMode="External"/><Relationship Id="rId225" Type="http://schemas.openxmlformats.org/officeDocument/2006/relationships/hyperlink" Target="http://zakon5.rada.gov.ua/laws/show/4495-17" TargetMode="External"/><Relationship Id="rId15" Type="http://schemas.openxmlformats.org/officeDocument/2006/relationships/hyperlink" Target="http://zakon5.rada.gov.ua/laws/show/1341-2011-%D0%BF/paran12" TargetMode="External"/><Relationship Id="rId36" Type="http://schemas.openxmlformats.org/officeDocument/2006/relationships/hyperlink" Target="http://zakon5.rada.gov.ua/laws/show/2232-12" TargetMode="External"/><Relationship Id="rId57" Type="http://schemas.openxmlformats.org/officeDocument/2006/relationships/hyperlink" Target="http://zakon5.rada.gov.ua/laws/show/1341-2011-%D0%BF/paran12" TargetMode="External"/><Relationship Id="rId106" Type="http://schemas.openxmlformats.org/officeDocument/2006/relationships/hyperlink" Target="http://zakon5.rada.gov.ua/laws/show/651-14/paran338" TargetMode="External"/><Relationship Id="rId127" Type="http://schemas.openxmlformats.org/officeDocument/2006/relationships/hyperlink" Target="http://zakon5.rada.gov.ua/laws/show/1841-14" TargetMode="External"/><Relationship Id="rId10" Type="http://schemas.openxmlformats.org/officeDocument/2006/relationships/hyperlink" Target="http://zakon5.rada.gov.ua/laws/show/1556-18" TargetMode="External"/><Relationship Id="rId31" Type="http://schemas.openxmlformats.org/officeDocument/2006/relationships/hyperlink" Target="http://zakon5.rada.gov.ua/laws/show/1341-2011-%D0%BF/paran12" TargetMode="External"/><Relationship Id="rId52" Type="http://schemas.openxmlformats.org/officeDocument/2006/relationships/hyperlink" Target="http://zakon5.rada.gov.ua/laws/show/1341-2011-%D0%BF/paran12" TargetMode="External"/><Relationship Id="rId73" Type="http://schemas.openxmlformats.org/officeDocument/2006/relationships/hyperlink" Target="http://zakon5.rada.gov.ua/laws/show/435-15" TargetMode="External"/><Relationship Id="rId78" Type="http://schemas.openxmlformats.org/officeDocument/2006/relationships/hyperlink" Target="http://zakon5.rada.gov.ua/laws/show/2145-19/print1454489199916311" TargetMode="External"/><Relationship Id="rId94" Type="http://schemas.openxmlformats.org/officeDocument/2006/relationships/hyperlink" Target="http://zakon5.rada.gov.ua/laws/show/651-14/paran114" TargetMode="External"/><Relationship Id="rId99" Type="http://schemas.openxmlformats.org/officeDocument/2006/relationships/hyperlink" Target="http://zakon5.rada.gov.ua/laws/show/651-14/paran223" TargetMode="External"/><Relationship Id="rId101" Type="http://schemas.openxmlformats.org/officeDocument/2006/relationships/hyperlink" Target="http://zakon5.rada.gov.ua/laws/show/651-14/paran239" TargetMode="External"/><Relationship Id="rId122" Type="http://schemas.openxmlformats.org/officeDocument/2006/relationships/hyperlink" Target="http://zakon5.rada.gov.ua/laws/show/1841-14/paran209" TargetMode="External"/><Relationship Id="rId143" Type="http://schemas.openxmlformats.org/officeDocument/2006/relationships/hyperlink" Target="http://zakon5.rada.gov.ua/laws/show/2628-14/paran122" TargetMode="External"/><Relationship Id="rId148" Type="http://schemas.openxmlformats.org/officeDocument/2006/relationships/hyperlink" Target="http://zakon5.rada.gov.ua/laws/show/2628-14/paran146" TargetMode="External"/><Relationship Id="rId164" Type="http://schemas.openxmlformats.org/officeDocument/2006/relationships/hyperlink" Target="http://zakon5.rada.gov.ua/laws/show/2628-14/paran360" TargetMode="External"/><Relationship Id="rId169" Type="http://schemas.openxmlformats.org/officeDocument/2006/relationships/hyperlink" Target="http://zakon5.rada.gov.ua/laws/show/2232-12/paran215" TargetMode="External"/><Relationship Id="rId185" Type="http://schemas.openxmlformats.org/officeDocument/2006/relationships/hyperlink" Target="http://zakon5.rada.gov.ua/laws/show/1341-2011-%D0%BF/paran12" TargetMode="External"/><Relationship Id="rId4" Type="http://schemas.openxmlformats.org/officeDocument/2006/relationships/image" Target="media/image1.png"/><Relationship Id="rId9" Type="http://schemas.openxmlformats.org/officeDocument/2006/relationships/hyperlink" Target="http://zakon5.rada.gov.ua/laws/show/103/98-%D0%B2%D1%80" TargetMode="External"/><Relationship Id="rId180" Type="http://schemas.openxmlformats.org/officeDocument/2006/relationships/hyperlink" Target="http://zakon5.rada.gov.ua/laws/show/1556-18/paran39" TargetMode="External"/><Relationship Id="rId210" Type="http://schemas.openxmlformats.org/officeDocument/2006/relationships/hyperlink" Target="http://zakon5.rada.gov.ua/laws/show/1556-18/paran936" TargetMode="External"/><Relationship Id="rId215" Type="http://schemas.openxmlformats.org/officeDocument/2006/relationships/hyperlink" Target="http://zakon5.rada.gov.ua/laws/show/1556-18/paran1011" TargetMode="External"/><Relationship Id="rId26" Type="http://schemas.openxmlformats.org/officeDocument/2006/relationships/hyperlink" Target="http://zakon5.rada.gov.ua/laws/show/1341-2011-%D0%BF/paran12" TargetMode="External"/><Relationship Id="rId47" Type="http://schemas.openxmlformats.org/officeDocument/2006/relationships/hyperlink" Target="http://zakon5.rada.gov.ua/laws/show/1341-2011-%D0%BF/paran12" TargetMode="External"/><Relationship Id="rId68" Type="http://schemas.openxmlformats.org/officeDocument/2006/relationships/hyperlink" Target="http://zakon5.rada.gov.ua/laws/show/254%D0%BA/96-%D0%B2%D1%80" TargetMode="External"/><Relationship Id="rId89" Type="http://schemas.openxmlformats.org/officeDocument/2006/relationships/hyperlink" Target="http://zakon5.rada.gov.ua/laws/show/651-14" TargetMode="External"/><Relationship Id="rId112" Type="http://schemas.openxmlformats.org/officeDocument/2006/relationships/hyperlink" Target="http://zakon5.rada.gov.ua/laws/show/1341-2011-%D0%BF/paran12" TargetMode="External"/><Relationship Id="rId133" Type="http://schemas.openxmlformats.org/officeDocument/2006/relationships/hyperlink" Target="http://zakon5.rada.gov.ua/laws/show/2628-14/paran50" TargetMode="External"/><Relationship Id="rId154" Type="http://schemas.openxmlformats.org/officeDocument/2006/relationships/hyperlink" Target="http://zakon5.rada.gov.ua/laws/show/2628-14/paran243" TargetMode="External"/><Relationship Id="rId175" Type="http://schemas.openxmlformats.org/officeDocument/2006/relationships/hyperlink" Target="http://zakon5.rada.gov.ua/laws/show/2778-17/paran166" TargetMode="External"/><Relationship Id="rId196" Type="http://schemas.openxmlformats.org/officeDocument/2006/relationships/hyperlink" Target="http://zakon5.rada.gov.ua/laws/show/1682-18/paran14" TargetMode="External"/><Relationship Id="rId200" Type="http://schemas.openxmlformats.org/officeDocument/2006/relationships/hyperlink" Target="http://zakon5.rada.gov.ua/laws/show/1556-18/paran533" TargetMode="External"/><Relationship Id="rId16" Type="http://schemas.openxmlformats.org/officeDocument/2006/relationships/hyperlink" Target="http://zakon5.rada.gov.ua/laws/show/1341-2011-%D0%BF/paran12" TargetMode="External"/><Relationship Id="rId221" Type="http://schemas.openxmlformats.org/officeDocument/2006/relationships/hyperlink" Target="http://zakon5.rada.gov.ua/laws/show/222-19/paran136" TargetMode="External"/><Relationship Id="rId37" Type="http://schemas.openxmlformats.org/officeDocument/2006/relationships/hyperlink" Target="http://zakon5.rada.gov.ua/laws/show/848-19" TargetMode="External"/><Relationship Id="rId58" Type="http://schemas.openxmlformats.org/officeDocument/2006/relationships/hyperlink" Target="http://zakon5.rada.gov.ua/laws/show/1341-2011-%D0%BF/paran12" TargetMode="External"/><Relationship Id="rId79" Type="http://schemas.openxmlformats.org/officeDocument/2006/relationships/hyperlink" Target="http://zakon5.rada.gov.ua/laws/show/2145-19/print1454489199916311" TargetMode="External"/><Relationship Id="rId102" Type="http://schemas.openxmlformats.org/officeDocument/2006/relationships/hyperlink" Target="http://zakon5.rada.gov.ua/laws/show/651-14/paran269" TargetMode="External"/><Relationship Id="rId123" Type="http://schemas.openxmlformats.org/officeDocument/2006/relationships/hyperlink" Target="http://zakon5.rada.gov.ua/laws/show/1841-14/paran266" TargetMode="External"/><Relationship Id="rId144" Type="http://schemas.openxmlformats.org/officeDocument/2006/relationships/hyperlink" Target="http://zakon5.rada.gov.ua/laws/show/254%D0%BA/96-%D0%B2%D1%80" TargetMode="External"/><Relationship Id="rId90" Type="http://schemas.openxmlformats.org/officeDocument/2006/relationships/hyperlink" Target="http://zakon5.rada.gov.ua/laws/show/651-14/paran47" TargetMode="External"/><Relationship Id="rId165" Type="http://schemas.openxmlformats.org/officeDocument/2006/relationships/hyperlink" Target="http://zakon5.rada.gov.ua/laws/show/2628-14/paran363" TargetMode="External"/><Relationship Id="rId186" Type="http://schemas.openxmlformats.org/officeDocument/2006/relationships/hyperlink" Target="http://zakon5.rada.gov.ua/laws/show/1556-18/paran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124</Pages>
  <Words>-32766</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Лілія_Єремейко</cp:lastModifiedBy>
  <cp:revision>5</cp:revision>
  <dcterms:created xsi:type="dcterms:W3CDTF">2017-10-05T09:56:00Z</dcterms:created>
  <dcterms:modified xsi:type="dcterms:W3CDTF">2017-10-24T11:37:00Z</dcterms:modified>
</cp:coreProperties>
</file>